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40886872"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sidR="00E90C9B">
        <w:rPr>
          <w:b/>
          <w:bCs/>
          <w:color w:val="auto"/>
        </w:rPr>
        <w:t>22</w:t>
      </w:r>
      <w:r w:rsidR="00E90C9B" w:rsidRPr="00E90C9B">
        <w:rPr>
          <w:b/>
          <w:bCs/>
          <w:color w:val="auto"/>
          <w:vertAlign w:val="superscript"/>
        </w:rPr>
        <w:t>ND</w:t>
      </w:r>
      <w:r w:rsidR="00E90C9B">
        <w:rPr>
          <w:b/>
          <w:bCs/>
          <w:color w:val="auto"/>
        </w:rPr>
        <w:t xml:space="preserve"> JANUARY</w:t>
      </w:r>
      <w:r w:rsidR="00B14B42">
        <w:rPr>
          <w:b/>
          <w:bCs/>
          <w:color w:val="auto"/>
        </w:rPr>
        <w:t xml:space="preserve"> </w:t>
      </w:r>
      <w:r w:rsidR="00B45E03" w:rsidRPr="003A0884">
        <w:rPr>
          <w:b/>
          <w:bCs/>
          <w:color w:val="auto"/>
        </w:rPr>
        <w:t>202</w:t>
      </w:r>
      <w:r w:rsidR="00E90C9B">
        <w:rPr>
          <w:b/>
          <w:bCs/>
          <w:color w:val="auto"/>
        </w:rPr>
        <w:t>4</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23CA329A" w:rsidR="00B45E03" w:rsidRPr="0092612C" w:rsidRDefault="00B45E03" w:rsidP="00E113F9">
      <w:pPr>
        <w:spacing w:after="0" w:line="240" w:lineRule="auto"/>
        <w:rPr>
          <w:rFonts w:asciiTheme="minorHAnsi" w:hAnsiTheme="minorHAnsi" w:cstheme="minorHAnsi"/>
          <w:b/>
          <w:bCs/>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E90C9B">
        <w:rPr>
          <w:rFonts w:asciiTheme="minorHAnsi" w:hAnsiTheme="minorHAnsi" w:cstheme="minorHAnsi"/>
          <w:b/>
          <w:bCs/>
          <w:sz w:val="24"/>
          <w:szCs w:val="24"/>
        </w:rPr>
        <w:t>22</w:t>
      </w:r>
      <w:r w:rsidR="00E90C9B" w:rsidRPr="00E90C9B">
        <w:rPr>
          <w:rFonts w:asciiTheme="minorHAnsi" w:hAnsiTheme="minorHAnsi" w:cstheme="minorHAnsi"/>
          <w:b/>
          <w:bCs/>
          <w:sz w:val="24"/>
          <w:szCs w:val="24"/>
          <w:vertAlign w:val="superscript"/>
        </w:rPr>
        <w:t>nd</w:t>
      </w:r>
      <w:r w:rsidR="00E90C9B">
        <w:rPr>
          <w:rFonts w:asciiTheme="minorHAnsi" w:hAnsiTheme="minorHAnsi" w:cstheme="minorHAnsi"/>
          <w:b/>
          <w:bCs/>
          <w:sz w:val="24"/>
          <w:szCs w:val="24"/>
        </w:rPr>
        <w:t xml:space="preserve"> January </w:t>
      </w:r>
      <w:r w:rsidRPr="00F96800">
        <w:rPr>
          <w:rFonts w:asciiTheme="minorHAnsi" w:hAnsiTheme="minorHAnsi" w:cstheme="minorHAnsi"/>
          <w:b/>
          <w:bCs/>
          <w:sz w:val="24"/>
          <w:szCs w:val="24"/>
        </w:rPr>
        <w:t>202</w:t>
      </w:r>
      <w:r w:rsidR="00E90C9B">
        <w:rPr>
          <w:rFonts w:asciiTheme="minorHAnsi" w:hAnsiTheme="minorHAnsi" w:cstheme="minorHAnsi"/>
          <w:b/>
          <w:bCs/>
          <w:sz w:val="24"/>
          <w:szCs w:val="24"/>
        </w:rPr>
        <w:t>4</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J Hodgson</w:t>
      </w:r>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5EC126FF"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E90C9B">
        <w:rPr>
          <w:rFonts w:asciiTheme="minorHAnsi" w:hAnsiTheme="minorHAnsi" w:cstheme="minorHAnsi"/>
          <w:sz w:val="24"/>
          <w:szCs w:val="24"/>
        </w:rPr>
        <w:t>18</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w:t>
      </w:r>
      <w:r w:rsidR="00E90C9B">
        <w:rPr>
          <w:rFonts w:asciiTheme="minorHAnsi" w:hAnsiTheme="minorHAnsi" w:cstheme="minorHAnsi"/>
          <w:sz w:val="24"/>
          <w:szCs w:val="24"/>
        </w:rPr>
        <w:t>December</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848F0AC" w14:textId="6BB6D12A" w:rsidR="00A15CF7" w:rsidRDefault="00A15CF7" w:rsidP="00AA64E9">
      <w:pPr>
        <w:pStyle w:val="Heading3"/>
        <w:numPr>
          <w:ilvl w:val="0"/>
          <w:numId w:val="1"/>
        </w:numPr>
        <w:spacing w:before="0" w:line="240" w:lineRule="auto"/>
        <w:ind w:left="0"/>
        <w:rPr>
          <w:b/>
          <w:bCs/>
          <w:color w:val="auto"/>
        </w:rPr>
      </w:pPr>
      <w:r>
        <w:rPr>
          <w:b/>
          <w:bCs/>
          <w:color w:val="auto"/>
        </w:rPr>
        <w:t>TREE WORKS APPLICATIONS</w:t>
      </w:r>
    </w:p>
    <w:p w14:paraId="03798569" w14:textId="162C618A" w:rsidR="00A15CF7" w:rsidRPr="00BE794A" w:rsidRDefault="00A15CF7" w:rsidP="005420F8">
      <w:pPr>
        <w:spacing w:after="0" w:line="240" w:lineRule="auto"/>
        <w:rPr>
          <w:rFonts w:asciiTheme="minorHAnsi" w:hAnsiTheme="minorHAnsi" w:cstheme="minorHAnsi"/>
          <w:sz w:val="24"/>
          <w:szCs w:val="24"/>
        </w:rPr>
      </w:pPr>
      <w:r w:rsidRPr="00BE794A">
        <w:rPr>
          <w:rFonts w:asciiTheme="minorHAnsi" w:hAnsiTheme="minorHAnsi" w:cstheme="minorHAnsi"/>
          <w:sz w:val="24"/>
          <w:szCs w:val="24"/>
        </w:rPr>
        <w:t>To make recommendations on the following tree works applications:</w:t>
      </w:r>
    </w:p>
    <w:p w14:paraId="28456427" w14:textId="77777777" w:rsidR="00903247" w:rsidRPr="00BE794A" w:rsidRDefault="00903247" w:rsidP="005420F8">
      <w:pPr>
        <w:spacing w:after="0" w:line="240" w:lineRule="auto"/>
        <w:rPr>
          <w:rFonts w:asciiTheme="minorHAnsi" w:hAnsiTheme="minorHAnsi" w:cstheme="minorHAnsi"/>
          <w:sz w:val="24"/>
          <w:szCs w:val="24"/>
        </w:rPr>
      </w:pPr>
      <w:bookmarkStart w:id="2" w:name="_Hlk145075792"/>
    </w:p>
    <w:p w14:paraId="5AC0DD16" w14:textId="77777777" w:rsidR="00C04CE7" w:rsidRDefault="00903247" w:rsidP="00264BB2">
      <w:pPr>
        <w:spacing w:after="0" w:line="240" w:lineRule="auto"/>
        <w:rPr>
          <w:sz w:val="24"/>
          <w:szCs w:val="24"/>
        </w:rPr>
      </w:pPr>
      <w:r w:rsidRPr="00BE794A">
        <w:rPr>
          <w:rFonts w:asciiTheme="minorHAnsi" w:hAnsiTheme="minorHAnsi" w:cstheme="minorHAnsi"/>
          <w:sz w:val="24"/>
          <w:szCs w:val="24"/>
        </w:rPr>
        <w:t>3</w:t>
      </w:r>
      <w:r w:rsidR="00264BB2" w:rsidRPr="00BE794A">
        <w:rPr>
          <w:rFonts w:asciiTheme="minorHAnsi" w:hAnsiTheme="minorHAnsi" w:cstheme="minorHAnsi"/>
          <w:sz w:val="24"/>
          <w:szCs w:val="24"/>
        </w:rPr>
        <w:t>a</w:t>
      </w:r>
      <w:r w:rsidRPr="00BE794A">
        <w:rPr>
          <w:rFonts w:asciiTheme="minorHAnsi" w:hAnsiTheme="minorHAnsi" w:cstheme="minorHAnsi"/>
          <w:sz w:val="24"/>
          <w:szCs w:val="24"/>
        </w:rPr>
        <w:t xml:space="preserve">.   </w:t>
      </w:r>
      <w:r w:rsidR="00FF3D94" w:rsidRPr="00BE794A">
        <w:rPr>
          <w:rFonts w:asciiTheme="minorHAnsi" w:hAnsiTheme="minorHAnsi" w:cstheme="minorHAnsi"/>
          <w:sz w:val="24"/>
          <w:szCs w:val="24"/>
        </w:rPr>
        <w:t>4034/23/</w:t>
      </w:r>
      <w:r w:rsidR="00AD39C4" w:rsidRPr="00BE794A">
        <w:rPr>
          <w:rFonts w:asciiTheme="minorHAnsi" w:hAnsiTheme="minorHAnsi" w:cstheme="minorHAnsi"/>
          <w:sz w:val="24"/>
          <w:szCs w:val="24"/>
        </w:rPr>
        <w:t xml:space="preserve">TCA - </w:t>
      </w:r>
      <w:r w:rsidR="00AD39C4" w:rsidRPr="00BE794A">
        <w:rPr>
          <w:sz w:val="24"/>
          <w:szCs w:val="24"/>
        </w:rPr>
        <w:t>T1: Oak - Reduce 1x primary limb by 2 metres to appropriate subsidiary branches back to boundary, remove lower secondary limb &amp; reduce upper secondary limb by 1-2 metres (see image) to clear from adjacent property to the West. Totnes Castle, Castle Street, Totnes, TQ9 5NU</w:t>
      </w:r>
      <w:r w:rsidR="0018454F" w:rsidRPr="00BE794A">
        <w:rPr>
          <w:sz w:val="24"/>
          <w:szCs w:val="24"/>
        </w:rPr>
        <w:t>. See</w:t>
      </w:r>
      <w:r w:rsidR="006921BA">
        <w:rPr>
          <w:sz w:val="24"/>
          <w:szCs w:val="24"/>
        </w:rPr>
        <w:t xml:space="preserve"> </w:t>
      </w:r>
    </w:p>
    <w:p w14:paraId="7DCBC84F" w14:textId="69D42E56" w:rsidR="00264BB2" w:rsidRPr="00BE794A" w:rsidRDefault="00000000" w:rsidP="00264BB2">
      <w:pPr>
        <w:spacing w:after="0" w:line="240" w:lineRule="auto"/>
        <w:rPr>
          <w:rFonts w:asciiTheme="minorHAnsi" w:hAnsiTheme="minorHAnsi" w:cstheme="minorHAnsi"/>
          <w:sz w:val="24"/>
          <w:szCs w:val="24"/>
        </w:rPr>
      </w:pPr>
      <w:hyperlink r:id="rId11" w:history="1">
        <w:r w:rsidR="00C04CE7" w:rsidRPr="00512132">
          <w:rPr>
            <w:rStyle w:val="Hyperlink"/>
            <w:sz w:val="24"/>
            <w:szCs w:val="24"/>
          </w:rPr>
          <w:t>https://southhams.planning-register.co.uk/Planning/Display/4034/23/TCA</w:t>
        </w:r>
      </w:hyperlink>
      <w:r w:rsidR="006921BA">
        <w:rPr>
          <w:sz w:val="24"/>
          <w:szCs w:val="24"/>
        </w:rPr>
        <w:t xml:space="preserve"> </w:t>
      </w:r>
    </w:p>
    <w:p w14:paraId="14BD9D5B" w14:textId="77777777" w:rsidR="00264BB2" w:rsidRPr="00334686" w:rsidRDefault="00264BB2" w:rsidP="00264BB2">
      <w:pPr>
        <w:spacing w:after="0" w:line="240" w:lineRule="auto"/>
        <w:rPr>
          <w:rFonts w:asciiTheme="minorHAnsi" w:hAnsiTheme="minorHAnsi" w:cstheme="minorHAnsi"/>
          <w:sz w:val="12"/>
          <w:szCs w:val="12"/>
        </w:rPr>
      </w:pPr>
    </w:p>
    <w:p w14:paraId="1C1A2252" w14:textId="3CC9D01A" w:rsidR="00BE794A" w:rsidRPr="00BE794A" w:rsidRDefault="00BE794A" w:rsidP="00264BB2">
      <w:pPr>
        <w:spacing w:after="0" w:line="240" w:lineRule="auto"/>
        <w:rPr>
          <w:rFonts w:asciiTheme="minorHAnsi" w:hAnsiTheme="minorHAnsi" w:cstheme="minorHAnsi"/>
          <w:sz w:val="24"/>
          <w:szCs w:val="24"/>
        </w:rPr>
      </w:pPr>
      <w:r w:rsidRPr="00BE794A">
        <w:rPr>
          <w:rFonts w:asciiTheme="minorHAnsi" w:hAnsiTheme="minorHAnsi" w:cstheme="minorHAnsi"/>
          <w:sz w:val="24"/>
          <w:szCs w:val="24"/>
        </w:rPr>
        <w:t xml:space="preserve">And to note (Totnes Town Council application): </w:t>
      </w:r>
    </w:p>
    <w:p w14:paraId="52DC7419" w14:textId="77777777" w:rsidR="00BE794A" w:rsidRPr="00334686" w:rsidRDefault="00BE794A" w:rsidP="00264BB2">
      <w:pPr>
        <w:spacing w:after="0" w:line="240" w:lineRule="auto"/>
        <w:rPr>
          <w:rFonts w:asciiTheme="minorHAnsi" w:hAnsiTheme="minorHAnsi" w:cstheme="minorHAnsi"/>
          <w:sz w:val="12"/>
          <w:szCs w:val="12"/>
        </w:rPr>
      </w:pPr>
    </w:p>
    <w:p w14:paraId="272A5571" w14:textId="615F3250" w:rsidR="002700AE" w:rsidRDefault="00E327EA" w:rsidP="00264BB2">
      <w:pPr>
        <w:spacing w:after="0" w:line="240" w:lineRule="auto"/>
        <w:rPr>
          <w:sz w:val="24"/>
          <w:szCs w:val="24"/>
        </w:rPr>
      </w:pPr>
      <w:r w:rsidRPr="00BE794A">
        <w:rPr>
          <w:rFonts w:asciiTheme="minorHAnsi" w:hAnsiTheme="minorHAnsi" w:cstheme="minorHAnsi"/>
          <w:sz w:val="24"/>
          <w:szCs w:val="24"/>
        </w:rPr>
        <w:t xml:space="preserve">3b.   </w:t>
      </w:r>
      <w:r w:rsidR="00FF3D94" w:rsidRPr="00BE794A">
        <w:rPr>
          <w:rFonts w:asciiTheme="minorHAnsi" w:hAnsiTheme="minorHAnsi" w:cstheme="minorHAnsi"/>
          <w:sz w:val="24"/>
          <w:szCs w:val="24"/>
        </w:rPr>
        <w:t>0040/24/</w:t>
      </w:r>
      <w:r w:rsidR="002700AE" w:rsidRPr="00BE794A">
        <w:rPr>
          <w:rFonts w:asciiTheme="minorHAnsi" w:hAnsiTheme="minorHAnsi" w:cstheme="minorHAnsi"/>
          <w:sz w:val="24"/>
          <w:szCs w:val="24"/>
        </w:rPr>
        <w:t xml:space="preserve">TCA – </w:t>
      </w:r>
      <w:r w:rsidR="002700AE" w:rsidRPr="00BE794A">
        <w:rPr>
          <w:sz w:val="24"/>
          <w:szCs w:val="24"/>
        </w:rPr>
        <w:t>T1: Magnolia - reduce the crown on the south side by up to 1.5m, there is evidence of previous maintenance &amp; we will go back to this &amp; no further, this is to remove the encroachment onto neighbouring property &amp; T2: Sweet Bay - Prune bush on all sides by up to 1m. This bush is blocking light to a window also remove suckers coming off the bay &amp; T3: Holly Bush - Prune bush on all sides by up to 1m - this bush is blocking light to a window &amp; T4- T6: Buddleia - Prune bush on all sides by up to 1m &amp; T7: Bay - Prune bush on all sides by up to 1m remove all suckers &amp; T8: Hazel- Prune bush on all sides by up to 1m.</w:t>
      </w:r>
      <w:r w:rsidR="009F1F8F" w:rsidRPr="00BE794A">
        <w:rPr>
          <w:sz w:val="24"/>
          <w:szCs w:val="24"/>
        </w:rPr>
        <w:t xml:space="preserve"> St Mary’s Church, High Street, Totnes. See </w:t>
      </w:r>
    </w:p>
    <w:p w14:paraId="7C492A0E" w14:textId="660EE8EB" w:rsidR="00C04CE7" w:rsidRPr="00BE794A" w:rsidRDefault="00000000" w:rsidP="00264BB2">
      <w:pPr>
        <w:spacing w:after="0" w:line="240" w:lineRule="auto"/>
        <w:rPr>
          <w:rFonts w:asciiTheme="minorHAnsi" w:hAnsiTheme="minorHAnsi" w:cstheme="minorHAnsi"/>
          <w:sz w:val="24"/>
          <w:szCs w:val="24"/>
        </w:rPr>
      </w:pPr>
      <w:hyperlink r:id="rId12" w:history="1">
        <w:r w:rsidR="00C04CE7" w:rsidRPr="00512132">
          <w:rPr>
            <w:rStyle w:val="Hyperlink"/>
            <w:rFonts w:asciiTheme="minorHAnsi" w:hAnsiTheme="minorHAnsi" w:cstheme="minorHAnsi"/>
            <w:sz w:val="24"/>
            <w:szCs w:val="24"/>
          </w:rPr>
          <w:t>https://southhams.planning-register.co.uk/Planning/Display/0040/24/TCA</w:t>
        </w:r>
      </w:hyperlink>
      <w:r w:rsidR="00C04CE7">
        <w:rPr>
          <w:rFonts w:asciiTheme="minorHAnsi" w:hAnsiTheme="minorHAnsi" w:cstheme="minorHAnsi"/>
          <w:sz w:val="24"/>
          <w:szCs w:val="24"/>
        </w:rPr>
        <w:t xml:space="preserve"> </w:t>
      </w:r>
    </w:p>
    <w:p w14:paraId="2C6B182D" w14:textId="34B89670" w:rsidR="00A15CF7" w:rsidRDefault="00A15CF7" w:rsidP="005420F8">
      <w:pPr>
        <w:spacing w:after="0" w:line="240" w:lineRule="auto"/>
        <w:rPr>
          <w:rFonts w:asciiTheme="minorHAnsi" w:hAnsiTheme="minorHAnsi" w:cstheme="minorHAnsi"/>
          <w:sz w:val="12"/>
          <w:szCs w:val="12"/>
        </w:rPr>
      </w:pPr>
    </w:p>
    <w:p w14:paraId="2D52F609" w14:textId="3F653256" w:rsidR="00B45E03" w:rsidRPr="007A6782" w:rsidRDefault="00B45E03" w:rsidP="005420F8">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BE794A" w:rsidRDefault="00B45E03" w:rsidP="001B6A79">
      <w:pPr>
        <w:spacing w:after="0" w:line="240" w:lineRule="auto"/>
        <w:rPr>
          <w:rFonts w:asciiTheme="minorHAnsi" w:hAnsiTheme="minorHAnsi" w:cstheme="minorHAnsi"/>
          <w:bCs/>
          <w:sz w:val="24"/>
          <w:szCs w:val="24"/>
        </w:rPr>
      </w:pPr>
      <w:r w:rsidRPr="00BE794A">
        <w:rPr>
          <w:rFonts w:asciiTheme="minorHAnsi" w:hAnsiTheme="minorHAnsi" w:cstheme="minorHAnsi"/>
          <w:bCs/>
          <w:sz w:val="24"/>
          <w:szCs w:val="24"/>
        </w:rPr>
        <w:t>To make recommendations on the following planning applications:</w:t>
      </w:r>
    </w:p>
    <w:p w14:paraId="00B7FA67" w14:textId="77777777" w:rsidR="00E113F9" w:rsidRPr="007D6AAB" w:rsidRDefault="00E113F9" w:rsidP="001B6A79">
      <w:pPr>
        <w:spacing w:after="0" w:line="240" w:lineRule="auto"/>
        <w:rPr>
          <w:rFonts w:asciiTheme="minorHAnsi" w:hAnsiTheme="minorHAnsi" w:cstheme="minorHAnsi"/>
          <w:bCs/>
          <w:sz w:val="12"/>
          <w:szCs w:val="12"/>
        </w:rPr>
      </w:pPr>
    </w:p>
    <w:p w14:paraId="7355FE98" w14:textId="0B083540" w:rsidR="00FF3D94" w:rsidRDefault="00F6773D" w:rsidP="0015692D">
      <w:pPr>
        <w:pStyle w:val="NormalWeb"/>
        <w:spacing w:before="0" w:beforeAutospacing="0" w:after="0" w:afterAutospacing="0"/>
        <w:rPr>
          <w:sz w:val="24"/>
          <w:szCs w:val="24"/>
        </w:rPr>
      </w:pPr>
      <w:r>
        <w:rPr>
          <w:rFonts w:asciiTheme="minorHAnsi" w:hAnsiTheme="minorHAnsi" w:cstheme="minorHAnsi"/>
          <w:bCs/>
          <w:sz w:val="24"/>
          <w:szCs w:val="24"/>
        </w:rPr>
        <w:t xml:space="preserve">4a.   </w:t>
      </w:r>
      <w:r w:rsidR="00FF3D94" w:rsidRPr="00BE794A">
        <w:rPr>
          <w:rFonts w:asciiTheme="minorHAnsi" w:hAnsiTheme="minorHAnsi" w:cstheme="minorHAnsi"/>
          <w:bCs/>
          <w:sz w:val="24"/>
          <w:szCs w:val="24"/>
        </w:rPr>
        <w:t>4021/21</w:t>
      </w:r>
      <w:r w:rsidR="00F65E35" w:rsidRPr="00BE794A">
        <w:rPr>
          <w:rFonts w:asciiTheme="minorHAnsi" w:hAnsiTheme="minorHAnsi" w:cstheme="minorHAnsi"/>
          <w:bCs/>
          <w:sz w:val="24"/>
          <w:szCs w:val="24"/>
        </w:rPr>
        <w:t xml:space="preserve">/VAR - </w:t>
      </w:r>
      <w:r w:rsidR="00F65E35" w:rsidRPr="00BE794A">
        <w:rPr>
          <w:sz w:val="24"/>
          <w:szCs w:val="24"/>
        </w:rPr>
        <w:t>READVERTISEMENT (revised plans) Application for variation of</w:t>
      </w:r>
      <w:r w:rsidR="005002AA" w:rsidRPr="00BE794A">
        <w:rPr>
          <w:sz w:val="24"/>
          <w:szCs w:val="24"/>
        </w:rPr>
        <w:t xml:space="preserve"> </w:t>
      </w:r>
      <w:r w:rsidR="00F65E35" w:rsidRPr="00BE794A">
        <w:rPr>
          <w:sz w:val="24"/>
          <w:szCs w:val="24"/>
        </w:rPr>
        <w:t>condition 2 (approved drawings) of planning consent 4165/17/FUL</w:t>
      </w:r>
      <w:r w:rsidR="005002AA" w:rsidRPr="00BE794A">
        <w:rPr>
          <w:sz w:val="24"/>
          <w:szCs w:val="24"/>
        </w:rPr>
        <w:t xml:space="preserve">. Development site at SX 809597, Steamer Quay Road, Totnes. See </w:t>
      </w:r>
    </w:p>
    <w:p w14:paraId="6E6812A4" w14:textId="76927717" w:rsidR="003D7F59" w:rsidRPr="00BE794A" w:rsidRDefault="00000000" w:rsidP="0015692D">
      <w:pPr>
        <w:pStyle w:val="NormalWeb"/>
        <w:spacing w:before="0" w:beforeAutospacing="0" w:after="0" w:afterAutospacing="0"/>
        <w:rPr>
          <w:rFonts w:asciiTheme="minorHAnsi" w:hAnsiTheme="minorHAnsi" w:cstheme="minorHAnsi"/>
          <w:bCs/>
          <w:sz w:val="24"/>
          <w:szCs w:val="24"/>
        </w:rPr>
      </w:pPr>
      <w:hyperlink r:id="rId13" w:history="1">
        <w:r w:rsidR="00C06C3B" w:rsidRPr="00512132">
          <w:rPr>
            <w:rStyle w:val="Hyperlink"/>
            <w:rFonts w:asciiTheme="minorHAnsi" w:hAnsiTheme="minorHAnsi" w:cstheme="minorHAnsi"/>
            <w:bCs/>
            <w:sz w:val="24"/>
            <w:szCs w:val="24"/>
          </w:rPr>
          <w:t>https://southhams.planning-register.co.uk/Planning/Display/4021/21/VAR</w:t>
        </w:r>
      </w:hyperlink>
      <w:r w:rsidR="00C06C3B">
        <w:rPr>
          <w:rFonts w:asciiTheme="minorHAnsi" w:hAnsiTheme="minorHAnsi" w:cstheme="minorHAnsi"/>
          <w:bCs/>
          <w:sz w:val="24"/>
          <w:szCs w:val="24"/>
        </w:rPr>
        <w:t xml:space="preserve"> </w:t>
      </w:r>
    </w:p>
    <w:p w14:paraId="5E0AAE7A" w14:textId="77777777" w:rsidR="00C06C3B" w:rsidRPr="007D6AAB" w:rsidRDefault="00C06C3B" w:rsidP="0015692D">
      <w:pPr>
        <w:pStyle w:val="NormalWeb"/>
        <w:spacing w:before="0" w:beforeAutospacing="0" w:after="0" w:afterAutospacing="0"/>
        <w:rPr>
          <w:rFonts w:asciiTheme="minorHAnsi" w:hAnsiTheme="minorHAnsi" w:cstheme="minorHAnsi"/>
          <w:bCs/>
          <w:sz w:val="12"/>
          <w:szCs w:val="12"/>
        </w:rPr>
      </w:pPr>
    </w:p>
    <w:p w14:paraId="21A264B2" w14:textId="23014282" w:rsidR="006C1382" w:rsidRDefault="00F6773D" w:rsidP="0015692D">
      <w:pPr>
        <w:pStyle w:val="NormalWeb"/>
        <w:spacing w:before="0" w:beforeAutospacing="0" w:after="0" w:afterAutospacing="0"/>
      </w:pPr>
      <w:r>
        <w:rPr>
          <w:rFonts w:asciiTheme="minorHAnsi" w:hAnsiTheme="minorHAnsi" w:cstheme="minorHAnsi"/>
          <w:bCs/>
          <w:sz w:val="24"/>
          <w:szCs w:val="24"/>
        </w:rPr>
        <w:t xml:space="preserve">4b.   </w:t>
      </w:r>
      <w:r w:rsidR="00FF3D94" w:rsidRPr="00BE794A">
        <w:rPr>
          <w:rFonts w:asciiTheme="minorHAnsi" w:hAnsiTheme="minorHAnsi" w:cstheme="minorHAnsi"/>
          <w:bCs/>
          <w:sz w:val="24"/>
          <w:szCs w:val="24"/>
        </w:rPr>
        <w:t>4115/23</w:t>
      </w:r>
      <w:r w:rsidR="006C1382">
        <w:rPr>
          <w:rFonts w:asciiTheme="minorHAnsi" w:hAnsiTheme="minorHAnsi" w:cstheme="minorHAnsi"/>
          <w:bCs/>
          <w:sz w:val="24"/>
          <w:szCs w:val="24"/>
        </w:rPr>
        <w:t>/FUL</w:t>
      </w:r>
      <w:r w:rsidR="00951C3D" w:rsidRPr="00BE794A">
        <w:rPr>
          <w:rFonts w:asciiTheme="minorHAnsi" w:hAnsiTheme="minorHAnsi" w:cstheme="minorHAnsi"/>
          <w:bCs/>
          <w:sz w:val="24"/>
          <w:szCs w:val="24"/>
        </w:rPr>
        <w:t xml:space="preserve"> - </w:t>
      </w:r>
      <w:r w:rsidR="00951C3D" w:rsidRPr="00BE794A">
        <w:rPr>
          <w:sz w:val="24"/>
          <w:szCs w:val="24"/>
        </w:rPr>
        <w:t xml:space="preserve">Creation of a new 1 bedroom, 2 storey terraced dwelling by subdividing the existing house and garden and adding a single storey extension to the south. 29 </w:t>
      </w:r>
      <w:proofErr w:type="spellStart"/>
      <w:r w:rsidR="00951C3D" w:rsidRPr="00BE794A">
        <w:rPr>
          <w:sz w:val="24"/>
          <w:szCs w:val="24"/>
        </w:rPr>
        <w:t>Pathfields</w:t>
      </w:r>
      <w:proofErr w:type="spellEnd"/>
      <w:r w:rsidR="00951C3D" w:rsidRPr="00BE794A">
        <w:rPr>
          <w:sz w:val="24"/>
          <w:szCs w:val="24"/>
        </w:rPr>
        <w:t>, Totnes TQ9 5TZ. See</w:t>
      </w:r>
      <w:r w:rsidR="006C1382" w:rsidRPr="006C1382">
        <w:t xml:space="preserve"> </w:t>
      </w:r>
    </w:p>
    <w:p w14:paraId="6689E6EC" w14:textId="0DDBDDF0" w:rsidR="00FF3D94" w:rsidRDefault="00000000" w:rsidP="0015692D">
      <w:pPr>
        <w:pStyle w:val="NormalWeb"/>
        <w:spacing w:before="0" w:beforeAutospacing="0" w:after="0" w:afterAutospacing="0"/>
        <w:rPr>
          <w:sz w:val="24"/>
          <w:szCs w:val="24"/>
        </w:rPr>
      </w:pPr>
      <w:hyperlink r:id="rId14" w:history="1">
        <w:r w:rsidR="006C1382" w:rsidRPr="00512132">
          <w:rPr>
            <w:rStyle w:val="Hyperlink"/>
            <w:rFonts w:cs="Calibri"/>
            <w:sz w:val="24"/>
            <w:szCs w:val="24"/>
          </w:rPr>
          <w:t>https://southhams.planning-register.co.uk/Planning/Display/4115/23/FUL</w:t>
        </w:r>
      </w:hyperlink>
      <w:r w:rsidR="006C1382">
        <w:rPr>
          <w:sz w:val="24"/>
          <w:szCs w:val="24"/>
        </w:rPr>
        <w:t xml:space="preserve"> </w:t>
      </w:r>
    </w:p>
    <w:p w14:paraId="4D9E6750" w14:textId="77777777" w:rsidR="00951C3D" w:rsidRPr="007D6AAB" w:rsidRDefault="00951C3D" w:rsidP="0015692D">
      <w:pPr>
        <w:pStyle w:val="NormalWeb"/>
        <w:spacing w:before="0" w:beforeAutospacing="0" w:after="0" w:afterAutospacing="0"/>
        <w:rPr>
          <w:rFonts w:asciiTheme="minorHAnsi" w:hAnsiTheme="minorHAnsi" w:cstheme="minorHAnsi"/>
          <w:bCs/>
          <w:sz w:val="12"/>
          <w:szCs w:val="12"/>
        </w:rPr>
      </w:pPr>
    </w:p>
    <w:p w14:paraId="2EDF1FF9" w14:textId="4D8DED07" w:rsidR="00393BA2" w:rsidRDefault="00F6773D" w:rsidP="0015692D">
      <w:pPr>
        <w:pStyle w:val="NormalWeb"/>
        <w:spacing w:before="0" w:beforeAutospacing="0" w:after="0" w:afterAutospacing="0"/>
        <w:rPr>
          <w:sz w:val="24"/>
          <w:szCs w:val="24"/>
        </w:rPr>
      </w:pPr>
      <w:r>
        <w:rPr>
          <w:rFonts w:asciiTheme="minorHAnsi" w:hAnsiTheme="minorHAnsi" w:cstheme="minorHAnsi"/>
          <w:bCs/>
          <w:sz w:val="24"/>
          <w:szCs w:val="24"/>
        </w:rPr>
        <w:t xml:space="preserve">4c.   </w:t>
      </w:r>
      <w:r w:rsidR="00393BA2" w:rsidRPr="00BE794A">
        <w:rPr>
          <w:rFonts w:asciiTheme="minorHAnsi" w:hAnsiTheme="minorHAnsi" w:cstheme="minorHAnsi"/>
          <w:bCs/>
          <w:sz w:val="24"/>
          <w:szCs w:val="24"/>
        </w:rPr>
        <w:t>4111/23</w:t>
      </w:r>
      <w:r w:rsidR="00EB6E56" w:rsidRPr="00BE794A">
        <w:rPr>
          <w:rFonts w:asciiTheme="minorHAnsi" w:hAnsiTheme="minorHAnsi" w:cstheme="minorHAnsi"/>
          <w:bCs/>
          <w:sz w:val="24"/>
          <w:szCs w:val="24"/>
        </w:rPr>
        <w:t>/LBC</w:t>
      </w:r>
      <w:r w:rsidR="00393BA2" w:rsidRPr="00BE794A">
        <w:rPr>
          <w:rFonts w:asciiTheme="minorHAnsi" w:hAnsiTheme="minorHAnsi" w:cstheme="minorHAnsi"/>
          <w:bCs/>
          <w:sz w:val="24"/>
          <w:szCs w:val="24"/>
        </w:rPr>
        <w:t xml:space="preserve"> &amp; 3999/23</w:t>
      </w:r>
      <w:r w:rsidR="00EB0A9C" w:rsidRPr="00BE794A">
        <w:rPr>
          <w:rFonts w:asciiTheme="minorHAnsi" w:hAnsiTheme="minorHAnsi" w:cstheme="minorHAnsi"/>
          <w:bCs/>
          <w:sz w:val="24"/>
          <w:szCs w:val="24"/>
        </w:rPr>
        <w:t xml:space="preserve">/HHO – Listed Building Consent and </w:t>
      </w:r>
      <w:r w:rsidR="00EB0A9C" w:rsidRPr="00BE794A">
        <w:rPr>
          <w:sz w:val="24"/>
          <w:szCs w:val="24"/>
        </w:rPr>
        <w:t xml:space="preserve">Householder application for extensions, renovations and alterations including conversion of existing double garage (which historically was a cottage) into ancillary domestic accommodation with associated link extension linking the accommodation into the existing main house. New potting shed extension on the rear of the existing vinery. Other minor renovations and alterations. </w:t>
      </w:r>
      <w:proofErr w:type="spellStart"/>
      <w:r w:rsidR="00EB0A9C" w:rsidRPr="00BE794A">
        <w:rPr>
          <w:sz w:val="24"/>
          <w:szCs w:val="24"/>
        </w:rPr>
        <w:t>Wrinklehorn</w:t>
      </w:r>
      <w:proofErr w:type="spellEnd"/>
      <w:r w:rsidR="00EB0A9C" w:rsidRPr="00BE794A">
        <w:rPr>
          <w:sz w:val="24"/>
          <w:szCs w:val="24"/>
        </w:rPr>
        <w:t xml:space="preserve">, Bourton Lane, Totnes, TQ9 5JF. See </w:t>
      </w:r>
    </w:p>
    <w:p w14:paraId="5EF2A730" w14:textId="75617FAD" w:rsidR="006A787E" w:rsidRDefault="00000000" w:rsidP="0015692D">
      <w:pPr>
        <w:pStyle w:val="NormalWeb"/>
        <w:spacing w:before="0" w:beforeAutospacing="0" w:after="0" w:afterAutospacing="0"/>
        <w:rPr>
          <w:sz w:val="24"/>
          <w:szCs w:val="24"/>
        </w:rPr>
      </w:pPr>
      <w:hyperlink r:id="rId15" w:history="1">
        <w:r w:rsidR="006A787E" w:rsidRPr="00512132">
          <w:rPr>
            <w:rStyle w:val="Hyperlink"/>
            <w:rFonts w:cs="Calibri"/>
            <w:sz w:val="24"/>
            <w:szCs w:val="24"/>
          </w:rPr>
          <w:t>https://southhams.planning-register.co.uk/Planning/Display/4111/23/LBC</w:t>
        </w:r>
      </w:hyperlink>
      <w:r w:rsidR="006A787E">
        <w:rPr>
          <w:sz w:val="24"/>
          <w:szCs w:val="24"/>
        </w:rPr>
        <w:t xml:space="preserve"> &amp; </w:t>
      </w:r>
    </w:p>
    <w:p w14:paraId="6DE1FD73" w14:textId="07FB88E3" w:rsidR="005F491B" w:rsidRDefault="00000000" w:rsidP="0015692D">
      <w:pPr>
        <w:pStyle w:val="NormalWeb"/>
        <w:spacing w:before="0" w:beforeAutospacing="0" w:after="0" w:afterAutospacing="0"/>
        <w:rPr>
          <w:sz w:val="24"/>
          <w:szCs w:val="24"/>
        </w:rPr>
      </w:pPr>
      <w:hyperlink r:id="rId16" w:history="1">
        <w:r w:rsidR="005F491B" w:rsidRPr="00512132">
          <w:rPr>
            <w:rStyle w:val="Hyperlink"/>
            <w:rFonts w:cs="Calibri"/>
            <w:sz w:val="24"/>
            <w:szCs w:val="24"/>
          </w:rPr>
          <w:t>https://southhams.planning-register.co.uk/Planning/Display/3999/23/HHO</w:t>
        </w:r>
      </w:hyperlink>
      <w:r w:rsidR="005F491B">
        <w:rPr>
          <w:sz w:val="24"/>
          <w:szCs w:val="24"/>
        </w:rPr>
        <w:t xml:space="preserve"> </w:t>
      </w:r>
    </w:p>
    <w:p w14:paraId="33D7E625" w14:textId="77777777" w:rsidR="001A7CD4" w:rsidRPr="007D6AAB" w:rsidRDefault="001A7CD4" w:rsidP="00E8106B">
      <w:pPr>
        <w:pStyle w:val="NormalWeb"/>
        <w:spacing w:before="0" w:beforeAutospacing="0" w:after="0" w:afterAutospacing="0"/>
        <w:rPr>
          <w:rFonts w:asciiTheme="minorHAnsi" w:hAnsiTheme="minorHAnsi" w:cstheme="minorHAnsi"/>
          <w:bCs/>
          <w:sz w:val="12"/>
          <w:szCs w:val="12"/>
        </w:rPr>
      </w:pPr>
    </w:p>
    <w:p w14:paraId="62E24ECE" w14:textId="4E4C0C6F" w:rsidR="00E8106B" w:rsidRDefault="00F6773D" w:rsidP="00E8106B">
      <w:pPr>
        <w:pStyle w:val="NormalWeb"/>
        <w:spacing w:before="0" w:beforeAutospacing="0" w:after="0" w:afterAutospacing="0"/>
      </w:pPr>
      <w:r>
        <w:rPr>
          <w:rFonts w:asciiTheme="minorHAnsi" w:hAnsiTheme="minorHAnsi" w:cstheme="minorHAnsi"/>
          <w:bCs/>
          <w:sz w:val="24"/>
          <w:szCs w:val="24"/>
        </w:rPr>
        <w:t xml:space="preserve">4d.   </w:t>
      </w:r>
      <w:r w:rsidR="00E8106B">
        <w:rPr>
          <w:rFonts w:asciiTheme="minorHAnsi" w:hAnsiTheme="minorHAnsi" w:cstheme="minorHAnsi"/>
          <w:bCs/>
          <w:sz w:val="24"/>
          <w:szCs w:val="24"/>
        </w:rPr>
        <w:t xml:space="preserve">3987/23/HHO - </w:t>
      </w:r>
      <w:r w:rsidR="00E8106B">
        <w:t xml:space="preserve">Householder application for first floor extension &amp; conversion of garage into habitable accommodation. Oak Tree Cottage, </w:t>
      </w:r>
      <w:proofErr w:type="spellStart"/>
      <w:r w:rsidR="00E8106B">
        <w:t>Weirfields</w:t>
      </w:r>
      <w:proofErr w:type="spellEnd"/>
      <w:r w:rsidR="00E8106B">
        <w:t>, Totnes, TQ9 5JS. See</w:t>
      </w:r>
    </w:p>
    <w:p w14:paraId="1EF60F5A" w14:textId="26E4D951" w:rsidR="00E8106B" w:rsidRPr="001B6A79" w:rsidRDefault="00E8106B" w:rsidP="00E8106B">
      <w:pPr>
        <w:pStyle w:val="NormalWeb"/>
        <w:spacing w:before="0" w:beforeAutospacing="0" w:after="0" w:afterAutospacing="0"/>
        <w:rPr>
          <w:rFonts w:asciiTheme="minorHAnsi" w:hAnsiTheme="minorHAnsi" w:cstheme="minorHAnsi"/>
          <w:bCs/>
          <w:sz w:val="24"/>
          <w:szCs w:val="24"/>
        </w:rPr>
      </w:pPr>
      <w:r>
        <w:fldChar w:fldCharType="begin"/>
      </w:r>
      <w:ins w:id="3" w:author="Totnes Town Council Administrator" w:date="2024-01-15T15:23:00Z">
        <w:r>
          <w:instrText>HYPERLINK "</w:instrText>
        </w:r>
      </w:ins>
      <w:r w:rsidRPr="00B035F4">
        <w:instrText>https://southhams.planning-register.co.uk/Planning/Display/3987/23/HHO</w:instrText>
      </w:r>
      <w:ins w:id="4" w:author="Totnes Town Council Administrator" w:date="2024-01-15T15:23:00Z">
        <w:r>
          <w:instrText>"</w:instrText>
        </w:r>
      </w:ins>
      <w:r>
        <w:fldChar w:fldCharType="separate"/>
      </w:r>
      <w:r w:rsidRPr="005E4D58">
        <w:rPr>
          <w:rStyle w:val="Hyperlink"/>
          <w:rFonts w:cs="Calibri"/>
        </w:rPr>
        <w:t>https://southhams.planning-register.co.uk/Planning/Display/3987/23/HHO</w:t>
      </w:r>
      <w:r>
        <w:fldChar w:fldCharType="end"/>
      </w:r>
      <w:r>
        <w:t xml:space="preserve"> </w:t>
      </w:r>
    </w:p>
    <w:p w14:paraId="6A19878C" w14:textId="77777777" w:rsidR="005F491B" w:rsidRPr="007D6AAB" w:rsidRDefault="005F491B" w:rsidP="0015692D">
      <w:pPr>
        <w:pStyle w:val="NormalWeb"/>
        <w:spacing w:before="0" w:beforeAutospacing="0" w:after="0" w:afterAutospacing="0"/>
        <w:rPr>
          <w:rFonts w:asciiTheme="minorHAnsi" w:hAnsiTheme="minorHAnsi" w:cstheme="minorHAnsi"/>
          <w:bCs/>
          <w:sz w:val="12"/>
          <w:szCs w:val="12"/>
        </w:rPr>
      </w:pPr>
    </w:p>
    <w:p w14:paraId="6290EC2A" w14:textId="17761803" w:rsidR="001A7CD4" w:rsidRDefault="00F6773D" w:rsidP="001A7CD4">
      <w:pPr>
        <w:pStyle w:val="NormalWeb"/>
        <w:spacing w:before="0" w:beforeAutospacing="0" w:after="0" w:afterAutospacing="0"/>
        <w:rPr>
          <w:sz w:val="24"/>
          <w:szCs w:val="24"/>
        </w:rPr>
      </w:pPr>
      <w:r>
        <w:rPr>
          <w:rFonts w:asciiTheme="minorHAnsi" w:hAnsiTheme="minorHAnsi" w:cstheme="minorHAnsi"/>
          <w:bCs/>
          <w:sz w:val="24"/>
          <w:szCs w:val="24"/>
        </w:rPr>
        <w:t xml:space="preserve">4e.   </w:t>
      </w:r>
      <w:r w:rsidR="001A7CD4" w:rsidRPr="00BE794A">
        <w:rPr>
          <w:rFonts w:asciiTheme="minorHAnsi" w:hAnsiTheme="minorHAnsi" w:cstheme="minorHAnsi"/>
          <w:bCs/>
          <w:sz w:val="24"/>
          <w:szCs w:val="24"/>
        </w:rPr>
        <w:t xml:space="preserve">3963/23/HHO - </w:t>
      </w:r>
      <w:r w:rsidR="001A7CD4" w:rsidRPr="00BE794A">
        <w:rPr>
          <w:sz w:val="24"/>
          <w:szCs w:val="24"/>
        </w:rPr>
        <w:t>Householder application to convert detached garage into a home office with shower room. 10 Sparrow Road, Totnes, TQ9 5PR. See</w:t>
      </w:r>
    </w:p>
    <w:p w14:paraId="6CC102F6" w14:textId="77777777" w:rsidR="001A7CD4" w:rsidRPr="00BE794A" w:rsidRDefault="00000000" w:rsidP="001A7CD4">
      <w:pPr>
        <w:pStyle w:val="NormalWeb"/>
        <w:spacing w:before="0" w:beforeAutospacing="0" w:after="0" w:afterAutospacing="0"/>
        <w:rPr>
          <w:rFonts w:asciiTheme="minorHAnsi" w:hAnsiTheme="minorHAnsi" w:cstheme="minorHAnsi"/>
          <w:bCs/>
          <w:sz w:val="24"/>
          <w:szCs w:val="24"/>
        </w:rPr>
      </w:pPr>
      <w:hyperlink r:id="rId17" w:history="1">
        <w:r w:rsidR="001A7CD4" w:rsidRPr="00512132">
          <w:rPr>
            <w:rStyle w:val="Hyperlink"/>
            <w:rFonts w:asciiTheme="minorHAnsi" w:hAnsiTheme="minorHAnsi" w:cstheme="minorHAnsi"/>
            <w:bCs/>
            <w:sz w:val="24"/>
            <w:szCs w:val="24"/>
          </w:rPr>
          <w:t>https://southhams.planning-register.co.uk/Planning/Display/3963/23/HHO</w:t>
        </w:r>
      </w:hyperlink>
      <w:r w:rsidR="001A7CD4">
        <w:rPr>
          <w:rFonts w:asciiTheme="minorHAnsi" w:hAnsiTheme="minorHAnsi" w:cstheme="minorHAnsi"/>
          <w:bCs/>
          <w:sz w:val="24"/>
          <w:szCs w:val="24"/>
        </w:rPr>
        <w:t xml:space="preserve"> </w:t>
      </w:r>
    </w:p>
    <w:p w14:paraId="08132C23" w14:textId="77777777" w:rsidR="001A7CD4" w:rsidRPr="007D6AAB" w:rsidRDefault="001A7CD4" w:rsidP="0015692D">
      <w:pPr>
        <w:pStyle w:val="NormalWeb"/>
        <w:spacing w:before="0" w:beforeAutospacing="0" w:after="0" w:afterAutospacing="0"/>
        <w:rPr>
          <w:rFonts w:asciiTheme="minorHAnsi" w:hAnsiTheme="minorHAnsi" w:cstheme="minorHAnsi"/>
          <w:bCs/>
          <w:sz w:val="12"/>
          <w:szCs w:val="12"/>
        </w:rPr>
      </w:pPr>
    </w:p>
    <w:p w14:paraId="659E816E" w14:textId="0192F145" w:rsidR="00393BA2" w:rsidRDefault="00F6773D" w:rsidP="00CF08C7">
      <w:pPr>
        <w:pStyle w:val="NormalWeb"/>
        <w:spacing w:before="0" w:beforeAutospacing="0" w:after="0" w:afterAutospacing="0"/>
        <w:rPr>
          <w:sz w:val="24"/>
          <w:szCs w:val="24"/>
        </w:rPr>
      </w:pPr>
      <w:r>
        <w:rPr>
          <w:rFonts w:asciiTheme="minorHAnsi" w:hAnsiTheme="minorHAnsi" w:cstheme="minorHAnsi"/>
          <w:bCs/>
          <w:sz w:val="24"/>
          <w:szCs w:val="24"/>
        </w:rPr>
        <w:t xml:space="preserve">4f.   </w:t>
      </w:r>
      <w:r w:rsidR="00ED6001" w:rsidRPr="00BE794A">
        <w:rPr>
          <w:rFonts w:asciiTheme="minorHAnsi" w:hAnsiTheme="minorHAnsi" w:cstheme="minorHAnsi"/>
          <w:bCs/>
          <w:sz w:val="24"/>
          <w:szCs w:val="24"/>
        </w:rPr>
        <w:t xml:space="preserve">3769/23/FUL &amp; </w:t>
      </w:r>
      <w:r w:rsidR="00393BA2" w:rsidRPr="00BE794A">
        <w:rPr>
          <w:rFonts w:asciiTheme="minorHAnsi" w:hAnsiTheme="minorHAnsi" w:cstheme="minorHAnsi"/>
          <w:bCs/>
          <w:sz w:val="24"/>
          <w:szCs w:val="24"/>
        </w:rPr>
        <w:t>3770/23</w:t>
      </w:r>
      <w:r w:rsidR="0055009E" w:rsidRPr="00BE794A">
        <w:rPr>
          <w:rFonts w:asciiTheme="minorHAnsi" w:hAnsiTheme="minorHAnsi" w:cstheme="minorHAnsi"/>
          <w:bCs/>
          <w:sz w:val="24"/>
          <w:szCs w:val="24"/>
        </w:rPr>
        <w:t>/LBC - L</w:t>
      </w:r>
      <w:r w:rsidR="0055009E" w:rsidRPr="00BE794A">
        <w:rPr>
          <w:sz w:val="24"/>
          <w:szCs w:val="24"/>
        </w:rPr>
        <w:t xml:space="preserve">isted Building </w:t>
      </w:r>
      <w:r w:rsidR="00ED6001" w:rsidRPr="00BE794A">
        <w:rPr>
          <w:sz w:val="24"/>
          <w:szCs w:val="24"/>
        </w:rPr>
        <w:t>C</w:t>
      </w:r>
      <w:r w:rsidR="0055009E" w:rsidRPr="00BE794A">
        <w:rPr>
          <w:sz w:val="24"/>
          <w:szCs w:val="24"/>
        </w:rPr>
        <w:t>onsent for amalgamation of flat 1 &amp; 2 into one dwelling, associated internal reconfiguration &amp; creation of first floor garden terrace. Flat 1</w:t>
      </w:r>
      <w:r w:rsidR="00870B4C" w:rsidRPr="00BE794A">
        <w:rPr>
          <w:sz w:val="24"/>
          <w:szCs w:val="24"/>
        </w:rPr>
        <w:t xml:space="preserve"> &amp;</w:t>
      </w:r>
      <w:r w:rsidR="0055009E" w:rsidRPr="00BE794A">
        <w:rPr>
          <w:sz w:val="24"/>
          <w:szCs w:val="24"/>
        </w:rPr>
        <w:t xml:space="preserve"> 1a</w:t>
      </w:r>
      <w:r w:rsidR="00870B4C" w:rsidRPr="00BE794A">
        <w:rPr>
          <w:sz w:val="24"/>
          <w:szCs w:val="24"/>
        </w:rPr>
        <w:t xml:space="preserve"> Plymouth Road, Totnes, TQ9 5PH. See</w:t>
      </w:r>
    </w:p>
    <w:p w14:paraId="1D33A8D4" w14:textId="278B4503" w:rsidR="00A46572" w:rsidRDefault="00000000" w:rsidP="00CF08C7">
      <w:pPr>
        <w:pStyle w:val="NormalWeb"/>
        <w:spacing w:before="0" w:beforeAutospacing="0" w:after="0" w:afterAutospacing="0"/>
        <w:rPr>
          <w:rFonts w:asciiTheme="minorHAnsi" w:hAnsiTheme="minorHAnsi" w:cstheme="minorHAnsi"/>
          <w:bCs/>
          <w:sz w:val="24"/>
          <w:szCs w:val="24"/>
        </w:rPr>
      </w:pPr>
      <w:hyperlink r:id="rId18" w:history="1">
        <w:r w:rsidR="006D24EF" w:rsidRPr="00512132">
          <w:rPr>
            <w:rStyle w:val="Hyperlink"/>
            <w:rFonts w:asciiTheme="minorHAnsi" w:hAnsiTheme="minorHAnsi" w:cstheme="minorHAnsi"/>
            <w:bCs/>
            <w:sz w:val="24"/>
            <w:szCs w:val="24"/>
          </w:rPr>
          <w:t>https://southhams.planning-register.co.uk/Planning/Display/3769/23/FUL</w:t>
        </w:r>
      </w:hyperlink>
      <w:r w:rsidR="006D24EF">
        <w:rPr>
          <w:rFonts w:asciiTheme="minorHAnsi" w:hAnsiTheme="minorHAnsi" w:cstheme="minorHAnsi"/>
          <w:bCs/>
          <w:sz w:val="24"/>
          <w:szCs w:val="24"/>
        </w:rPr>
        <w:t xml:space="preserve"> &amp; </w:t>
      </w:r>
    </w:p>
    <w:p w14:paraId="413B4945" w14:textId="529DC253" w:rsidR="006D24EF" w:rsidRDefault="00000000" w:rsidP="00CF08C7">
      <w:pPr>
        <w:pStyle w:val="NormalWeb"/>
        <w:spacing w:before="0" w:beforeAutospacing="0" w:after="0" w:afterAutospacing="0"/>
        <w:rPr>
          <w:rFonts w:asciiTheme="minorHAnsi" w:hAnsiTheme="minorHAnsi" w:cstheme="minorHAnsi"/>
          <w:bCs/>
          <w:sz w:val="24"/>
          <w:szCs w:val="24"/>
        </w:rPr>
      </w:pPr>
      <w:hyperlink r:id="rId19" w:history="1">
        <w:r w:rsidR="002974AE" w:rsidRPr="00512132">
          <w:rPr>
            <w:rStyle w:val="Hyperlink"/>
            <w:rFonts w:asciiTheme="minorHAnsi" w:hAnsiTheme="minorHAnsi" w:cstheme="minorHAnsi"/>
            <w:bCs/>
            <w:sz w:val="24"/>
            <w:szCs w:val="24"/>
          </w:rPr>
          <w:t>https://southhams.planning-register.co.uk/Planning/Display/3770/23/LBC</w:t>
        </w:r>
      </w:hyperlink>
    </w:p>
    <w:p w14:paraId="7F6FC487" w14:textId="77777777" w:rsidR="005676FD" w:rsidRPr="007D6AAB" w:rsidRDefault="005676FD" w:rsidP="00CF08C7">
      <w:pPr>
        <w:pStyle w:val="NormalWeb"/>
        <w:spacing w:before="0" w:beforeAutospacing="0" w:after="0" w:afterAutospacing="0"/>
        <w:rPr>
          <w:rFonts w:asciiTheme="minorHAnsi" w:hAnsiTheme="minorHAnsi" w:cstheme="minorHAnsi"/>
          <w:bCs/>
          <w:sz w:val="12"/>
          <w:szCs w:val="12"/>
        </w:rPr>
      </w:pPr>
    </w:p>
    <w:p w14:paraId="33D5058D" w14:textId="0402C202" w:rsidR="00393BA2" w:rsidRDefault="00E7069A" w:rsidP="00CF08C7">
      <w:pPr>
        <w:pStyle w:val="NormalWeb"/>
        <w:spacing w:before="0" w:beforeAutospacing="0" w:after="0" w:afterAutospacing="0"/>
        <w:rPr>
          <w:sz w:val="24"/>
          <w:szCs w:val="24"/>
        </w:rPr>
      </w:pPr>
      <w:r>
        <w:rPr>
          <w:rFonts w:asciiTheme="minorHAnsi" w:hAnsiTheme="minorHAnsi" w:cstheme="minorHAnsi"/>
          <w:bCs/>
          <w:sz w:val="24"/>
          <w:szCs w:val="24"/>
        </w:rPr>
        <w:t xml:space="preserve">4g.   </w:t>
      </w:r>
      <w:r w:rsidR="00393BA2" w:rsidRPr="00BE794A">
        <w:rPr>
          <w:rFonts w:asciiTheme="minorHAnsi" w:hAnsiTheme="minorHAnsi" w:cstheme="minorHAnsi"/>
          <w:bCs/>
          <w:sz w:val="24"/>
          <w:szCs w:val="24"/>
        </w:rPr>
        <w:t>3580/23</w:t>
      </w:r>
      <w:r w:rsidR="00BF4826" w:rsidRPr="00BE794A">
        <w:rPr>
          <w:rFonts w:asciiTheme="minorHAnsi" w:hAnsiTheme="minorHAnsi" w:cstheme="minorHAnsi"/>
          <w:bCs/>
          <w:sz w:val="24"/>
          <w:szCs w:val="24"/>
        </w:rPr>
        <w:t xml:space="preserve">/FUL - </w:t>
      </w:r>
      <w:r w:rsidR="00BF4826" w:rsidRPr="00BE794A">
        <w:rPr>
          <w:sz w:val="24"/>
          <w:szCs w:val="24"/>
        </w:rPr>
        <w:t>Change of use of former bakery to residential dwelling and associated conversion works including demolition and rebuild of existing rear extension and construction of new rear canop</w:t>
      </w:r>
      <w:r w:rsidR="005676FD" w:rsidRPr="00BE794A">
        <w:rPr>
          <w:sz w:val="24"/>
          <w:szCs w:val="24"/>
        </w:rPr>
        <w:t xml:space="preserve">y. The Old Bake House, South Street, Totnes, TQ9 5DZ. </w:t>
      </w:r>
      <w:r w:rsidR="00870B4C" w:rsidRPr="00BE794A">
        <w:rPr>
          <w:sz w:val="24"/>
          <w:szCs w:val="24"/>
        </w:rPr>
        <w:t>See</w:t>
      </w:r>
    </w:p>
    <w:p w14:paraId="24A239EE" w14:textId="3B634276" w:rsidR="002974AE" w:rsidRDefault="00000000" w:rsidP="00CF08C7">
      <w:pPr>
        <w:pStyle w:val="NormalWeb"/>
        <w:spacing w:before="0" w:beforeAutospacing="0" w:after="0" w:afterAutospacing="0"/>
        <w:rPr>
          <w:rFonts w:asciiTheme="minorHAnsi" w:hAnsiTheme="minorHAnsi" w:cstheme="minorHAnsi"/>
          <w:bCs/>
          <w:sz w:val="24"/>
          <w:szCs w:val="24"/>
        </w:rPr>
      </w:pPr>
      <w:hyperlink r:id="rId20" w:history="1">
        <w:r w:rsidR="00C61761" w:rsidRPr="00512132">
          <w:rPr>
            <w:rStyle w:val="Hyperlink"/>
            <w:rFonts w:asciiTheme="minorHAnsi" w:hAnsiTheme="minorHAnsi" w:cstheme="minorHAnsi"/>
            <w:bCs/>
            <w:sz w:val="24"/>
            <w:szCs w:val="24"/>
          </w:rPr>
          <w:t>https://southhams.planning-register.co.uk/Planning/Display/3580/23/FUL</w:t>
        </w:r>
      </w:hyperlink>
    </w:p>
    <w:p w14:paraId="3C7B956F" w14:textId="77777777" w:rsidR="00AD665B" w:rsidRPr="007D6AAB" w:rsidRDefault="00AD665B" w:rsidP="00CF08C7">
      <w:pPr>
        <w:pStyle w:val="NormalWeb"/>
        <w:spacing w:before="0" w:beforeAutospacing="0" w:after="0" w:afterAutospacing="0"/>
        <w:rPr>
          <w:rFonts w:asciiTheme="minorHAnsi" w:hAnsiTheme="minorHAnsi" w:cstheme="minorHAnsi"/>
          <w:bCs/>
          <w:sz w:val="12"/>
          <w:szCs w:val="12"/>
        </w:rPr>
      </w:pPr>
    </w:p>
    <w:p w14:paraId="14B7C0E7" w14:textId="2E047805" w:rsidR="00575F83" w:rsidRDefault="00E7069A" w:rsidP="00CF08C7">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lastRenderedPageBreak/>
        <w:t xml:space="preserve">4h.   </w:t>
      </w:r>
      <w:r w:rsidR="00AD665B" w:rsidRPr="00BE794A">
        <w:rPr>
          <w:rFonts w:asciiTheme="minorHAnsi" w:hAnsiTheme="minorHAnsi" w:cstheme="minorHAnsi"/>
          <w:bCs/>
          <w:sz w:val="24"/>
          <w:szCs w:val="24"/>
        </w:rPr>
        <w:t xml:space="preserve">3996/23/FUL - Change of Use to 3no apartments with parking. Cocos Nursery, Station Road, Totnes, TQ9 5JR. See </w:t>
      </w:r>
      <w:r w:rsidR="00CF08C7">
        <w:rPr>
          <w:rFonts w:asciiTheme="minorHAnsi" w:hAnsiTheme="minorHAnsi" w:cstheme="minorHAnsi"/>
          <w:bCs/>
          <w:sz w:val="24"/>
          <w:szCs w:val="24"/>
        </w:rPr>
        <w:t xml:space="preserve"> </w:t>
      </w:r>
    </w:p>
    <w:p w14:paraId="77109A98" w14:textId="331BDBAD" w:rsidR="00CF08C7" w:rsidRDefault="00000000" w:rsidP="00CF08C7">
      <w:pPr>
        <w:pStyle w:val="NormalWeb"/>
        <w:spacing w:before="0" w:beforeAutospacing="0" w:after="0" w:afterAutospacing="0"/>
        <w:rPr>
          <w:rFonts w:asciiTheme="minorHAnsi" w:hAnsiTheme="minorHAnsi" w:cstheme="minorHAnsi"/>
          <w:bCs/>
          <w:sz w:val="24"/>
          <w:szCs w:val="24"/>
        </w:rPr>
      </w:pPr>
      <w:hyperlink r:id="rId21" w:history="1">
        <w:r w:rsidR="002D5977" w:rsidRPr="00512132">
          <w:rPr>
            <w:rStyle w:val="Hyperlink"/>
            <w:rFonts w:asciiTheme="minorHAnsi" w:hAnsiTheme="minorHAnsi" w:cstheme="minorHAnsi"/>
            <w:bCs/>
            <w:sz w:val="24"/>
            <w:szCs w:val="24"/>
          </w:rPr>
          <w:t>https://southhams.planning-register.co.uk/Planning/Display/3996/23/FUL</w:t>
        </w:r>
      </w:hyperlink>
      <w:r w:rsidR="002D5977">
        <w:rPr>
          <w:rFonts w:asciiTheme="minorHAnsi" w:hAnsiTheme="minorHAnsi" w:cstheme="minorHAnsi"/>
          <w:bCs/>
          <w:sz w:val="24"/>
          <w:szCs w:val="24"/>
        </w:rPr>
        <w:t xml:space="preserve"> </w:t>
      </w:r>
    </w:p>
    <w:p w14:paraId="5EB2335F" w14:textId="77777777" w:rsidR="00CF08C7" w:rsidRPr="007D6AAB" w:rsidRDefault="00CF08C7" w:rsidP="00CF08C7">
      <w:pPr>
        <w:pStyle w:val="NormalWeb"/>
        <w:spacing w:before="0" w:beforeAutospacing="0" w:after="0" w:afterAutospacing="0"/>
        <w:rPr>
          <w:rFonts w:asciiTheme="minorHAnsi" w:hAnsiTheme="minorHAnsi" w:cstheme="minorHAnsi"/>
          <w:bCs/>
          <w:sz w:val="12"/>
          <w:szCs w:val="12"/>
        </w:rPr>
      </w:pPr>
    </w:p>
    <w:p w14:paraId="2E34A762" w14:textId="5D15761C" w:rsidR="00393BA2" w:rsidRPr="00BE794A" w:rsidRDefault="00E7069A" w:rsidP="00CF08C7">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4i.   </w:t>
      </w:r>
      <w:r w:rsidR="00393BA2" w:rsidRPr="00BE794A">
        <w:rPr>
          <w:rFonts w:asciiTheme="minorHAnsi" w:hAnsiTheme="minorHAnsi" w:cstheme="minorHAnsi"/>
          <w:bCs/>
          <w:sz w:val="24"/>
          <w:szCs w:val="24"/>
        </w:rPr>
        <w:t>2689/23</w:t>
      </w:r>
      <w:r w:rsidR="00DD302E" w:rsidRPr="00BE794A">
        <w:rPr>
          <w:rFonts w:asciiTheme="minorHAnsi" w:hAnsiTheme="minorHAnsi" w:cstheme="minorHAnsi"/>
          <w:bCs/>
          <w:sz w:val="24"/>
          <w:szCs w:val="24"/>
        </w:rPr>
        <w:t xml:space="preserve">/LBC - </w:t>
      </w:r>
      <w:r w:rsidR="00DD302E" w:rsidRPr="00BE794A">
        <w:rPr>
          <w:sz w:val="24"/>
          <w:szCs w:val="24"/>
        </w:rPr>
        <w:t>Listed building consent for partial demolition of chimney stack</w:t>
      </w:r>
      <w:r w:rsidR="00575F83" w:rsidRPr="00BE794A">
        <w:rPr>
          <w:sz w:val="24"/>
          <w:szCs w:val="24"/>
        </w:rPr>
        <w:t xml:space="preserve"> </w:t>
      </w:r>
      <w:r w:rsidR="00DD302E" w:rsidRPr="00BE794A">
        <w:rPr>
          <w:sz w:val="24"/>
          <w:szCs w:val="24"/>
        </w:rPr>
        <w:t>extension &amp; repair to remaining stack &amp; bell tower</w:t>
      </w:r>
      <w:r w:rsidR="00575F83" w:rsidRPr="00BE794A">
        <w:rPr>
          <w:sz w:val="24"/>
          <w:szCs w:val="24"/>
        </w:rPr>
        <w:t xml:space="preserve">. Bowden House, Totnes, TQ9 7W. See </w:t>
      </w:r>
    </w:p>
    <w:p w14:paraId="79972EAA" w14:textId="1DF805DB" w:rsidR="00393BA2" w:rsidRDefault="00000000" w:rsidP="00CF08C7">
      <w:pPr>
        <w:pStyle w:val="NormalWeb"/>
        <w:spacing w:before="0" w:beforeAutospacing="0" w:after="0" w:afterAutospacing="0"/>
        <w:rPr>
          <w:rFonts w:asciiTheme="minorHAnsi" w:hAnsiTheme="minorHAnsi" w:cstheme="minorHAnsi"/>
          <w:bCs/>
          <w:sz w:val="24"/>
          <w:szCs w:val="24"/>
        </w:rPr>
      </w:pPr>
      <w:hyperlink r:id="rId22" w:history="1">
        <w:r w:rsidR="003A1F23" w:rsidRPr="00512132">
          <w:rPr>
            <w:rStyle w:val="Hyperlink"/>
            <w:rFonts w:asciiTheme="minorHAnsi" w:hAnsiTheme="minorHAnsi" w:cstheme="minorHAnsi"/>
            <w:bCs/>
            <w:sz w:val="24"/>
            <w:szCs w:val="24"/>
          </w:rPr>
          <w:t>https://southhams.planning-register.co.uk/Planning/Display/2689/23/LBC</w:t>
        </w:r>
      </w:hyperlink>
      <w:r w:rsidR="003A1F23">
        <w:rPr>
          <w:rFonts w:asciiTheme="minorHAnsi" w:hAnsiTheme="minorHAnsi" w:cstheme="minorHAnsi"/>
          <w:bCs/>
          <w:sz w:val="24"/>
          <w:szCs w:val="24"/>
        </w:rPr>
        <w:t xml:space="preserve"> </w:t>
      </w:r>
    </w:p>
    <w:p w14:paraId="178BFA17" w14:textId="77777777" w:rsidR="00E8106B" w:rsidRPr="007D6AAB" w:rsidRDefault="00E8106B" w:rsidP="00CF08C7">
      <w:pPr>
        <w:pStyle w:val="NormalWeb"/>
        <w:spacing w:before="0" w:beforeAutospacing="0" w:after="0" w:afterAutospacing="0"/>
        <w:rPr>
          <w:rFonts w:asciiTheme="minorHAnsi" w:hAnsiTheme="minorHAnsi" w:cstheme="minorHAnsi"/>
          <w:bCs/>
          <w:sz w:val="12"/>
          <w:szCs w:val="12"/>
        </w:rPr>
      </w:pPr>
    </w:p>
    <w:p w14:paraId="4E228204" w14:textId="64742ECB" w:rsidR="001A7CD4" w:rsidRDefault="00E7069A" w:rsidP="001A7CD4">
      <w:pPr>
        <w:pStyle w:val="NormalWeb"/>
        <w:spacing w:before="0" w:beforeAutospacing="0" w:after="0" w:afterAutospacing="0"/>
        <w:rPr>
          <w:sz w:val="24"/>
          <w:szCs w:val="24"/>
        </w:rPr>
      </w:pPr>
      <w:r>
        <w:rPr>
          <w:rFonts w:asciiTheme="minorHAnsi" w:hAnsiTheme="minorHAnsi" w:cstheme="minorHAnsi"/>
          <w:bCs/>
          <w:sz w:val="24"/>
          <w:szCs w:val="24"/>
        </w:rPr>
        <w:t xml:space="preserve">4j.   </w:t>
      </w:r>
      <w:r w:rsidR="001A7CD4" w:rsidRPr="00BE794A">
        <w:rPr>
          <w:rFonts w:asciiTheme="minorHAnsi" w:hAnsiTheme="minorHAnsi" w:cstheme="minorHAnsi"/>
          <w:bCs/>
          <w:sz w:val="24"/>
          <w:szCs w:val="24"/>
        </w:rPr>
        <w:t>4131/23</w:t>
      </w:r>
      <w:r w:rsidR="001A7CD4">
        <w:rPr>
          <w:rFonts w:asciiTheme="minorHAnsi" w:hAnsiTheme="minorHAnsi" w:cstheme="minorHAnsi"/>
          <w:bCs/>
          <w:sz w:val="24"/>
          <w:szCs w:val="24"/>
        </w:rPr>
        <w:t>/FUL</w:t>
      </w:r>
      <w:r w:rsidR="001A7CD4" w:rsidRPr="00BE794A">
        <w:rPr>
          <w:sz w:val="24"/>
          <w:szCs w:val="24"/>
        </w:rPr>
        <w:t xml:space="preserve"> - Proposed installation of roof-mounted photo-voltaic panel array, repointing of existing stone wall finishes &amp; works to existing door &amp; window joinery. The Forge, Collins Road, Totnes, TQ9 5PJ. See</w:t>
      </w:r>
    </w:p>
    <w:p w14:paraId="1CE2A175" w14:textId="77777777" w:rsidR="001A7CD4" w:rsidRPr="00BE794A" w:rsidRDefault="00000000" w:rsidP="001A7CD4">
      <w:pPr>
        <w:pStyle w:val="NormalWeb"/>
        <w:spacing w:before="0" w:beforeAutospacing="0" w:after="0" w:afterAutospacing="0"/>
        <w:rPr>
          <w:sz w:val="24"/>
          <w:szCs w:val="24"/>
        </w:rPr>
      </w:pPr>
      <w:hyperlink r:id="rId23" w:history="1">
        <w:r w:rsidR="001A7CD4" w:rsidRPr="00512132">
          <w:rPr>
            <w:rStyle w:val="Hyperlink"/>
            <w:rFonts w:cs="Calibri"/>
            <w:sz w:val="24"/>
            <w:szCs w:val="24"/>
          </w:rPr>
          <w:t>https://southhams.planning-register.co.uk/Planning/Display/4131/23/FUL</w:t>
        </w:r>
      </w:hyperlink>
      <w:r w:rsidR="001A7CD4">
        <w:rPr>
          <w:sz w:val="24"/>
          <w:szCs w:val="24"/>
        </w:rPr>
        <w:t xml:space="preserve"> </w:t>
      </w:r>
    </w:p>
    <w:p w14:paraId="3D58BC5A" w14:textId="77777777" w:rsidR="001A7CD4" w:rsidRPr="007D6AAB" w:rsidRDefault="001A7CD4" w:rsidP="001A7CD4">
      <w:pPr>
        <w:pStyle w:val="NormalWeb"/>
        <w:spacing w:before="0" w:beforeAutospacing="0" w:after="0" w:afterAutospacing="0"/>
        <w:rPr>
          <w:rFonts w:asciiTheme="minorHAnsi" w:hAnsiTheme="minorHAnsi" w:cstheme="minorHAnsi"/>
          <w:bCs/>
          <w:sz w:val="12"/>
          <w:szCs w:val="12"/>
        </w:rPr>
      </w:pPr>
    </w:p>
    <w:p w14:paraId="3278EFFE" w14:textId="49A9CC0B" w:rsidR="00E8106B" w:rsidRDefault="00E7069A" w:rsidP="00E8106B">
      <w:pPr>
        <w:pStyle w:val="NormalWeb"/>
        <w:spacing w:before="0" w:beforeAutospacing="0" w:after="0" w:afterAutospacing="0"/>
        <w:rPr>
          <w:sz w:val="24"/>
          <w:szCs w:val="24"/>
        </w:rPr>
      </w:pPr>
      <w:r>
        <w:rPr>
          <w:rFonts w:asciiTheme="minorHAnsi" w:hAnsiTheme="minorHAnsi" w:cstheme="minorHAnsi"/>
          <w:bCs/>
          <w:sz w:val="24"/>
          <w:szCs w:val="24"/>
        </w:rPr>
        <w:t xml:space="preserve">4k.   </w:t>
      </w:r>
      <w:r w:rsidR="00E8106B" w:rsidRPr="00BE794A">
        <w:rPr>
          <w:rFonts w:asciiTheme="minorHAnsi" w:hAnsiTheme="minorHAnsi" w:cstheme="minorHAnsi"/>
          <w:bCs/>
          <w:sz w:val="24"/>
          <w:szCs w:val="24"/>
        </w:rPr>
        <w:t>3960/23</w:t>
      </w:r>
      <w:r w:rsidR="00E8106B">
        <w:rPr>
          <w:rFonts w:asciiTheme="minorHAnsi" w:hAnsiTheme="minorHAnsi" w:cstheme="minorHAnsi"/>
          <w:bCs/>
          <w:sz w:val="24"/>
          <w:szCs w:val="24"/>
        </w:rPr>
        <w:t>/LBC</w:t>
      </w:r>
      <w:r w:rsidR="00E8106B" w:rsidRPr="00BE794A">
        <w:rPr>
          <w:rFonts w:asciiTheme="minorHAnsi" w:hAnsiTheme="minorHAnsi" w:cstheme="minorHAnsi"/>
          <w:bCs/>
          <w:sz w:val="24"/>
          <w:szCs w:val="24"/>
        </w:rPr>
        <w:t xml:space="preserve"> - L</w:t>
      </w:r>
      <w:r w:rsidR="00E8106B" w:rsidRPr="00BE794A">
        <w:rPr>
          <w:sz w:val="24"/>
          <w:szCs w:val="24"/>
        </w:rPr>
        <w:t xml:space="preserve">isted Building Consent for "Phase 1" replacement of windows &amp; façade finishes. 29 High Street, Totnes, TQ9 5NP. See </w:t>
      </w:r>
    </w:p>
    <w:p w14:paraId="649BC487" w14:textId="77777777" w:rsidR="00E8106B" w:rsidRPr="00BE794A" w:rsidRDefault="00000000" w:rsidP="00E8106B">
      <w:pPr>
        <w:pStyle w:val="NormalWeb"/>
        <w:spacing w:before="0" w:beforeAutospacing="0" w:after="0" w:afterAutospacing="0"/>
        <w:rPr>
          <w:rFonts w:asciiTheme="minorHAnsi" w:hAnsiTheme="minorHAnsi" w:cstheme="minorHAnsi"/>
          <w:bCs/>
          <w:sz w:val="24"/>
          <w:szCs w:val="24"/>
        </w:rPr>
      </w:pPr>
      <w:hyperlink r:id="rId24" w:history="1">
        <w:r w:rsidR="00E8106B" w:rsidRPr="00512132">
          <w:rPr>
            <w:rStyle w:val="Hyperlink"/>
            <w:rFonts w:asciiTheme="minorHAnsi" w:hAnsiTheme="minorHAnsi" w:cstheme="minorHAnsi"/>
            <w:bCs/>
            <w:sz w:val="24"/>
            <w:szCs w:val="24"/>
          </w:rPr>
          <w:t>https://southhams.planning-register.co.uk/Planning/Display/3960/23/LBC</w:t>
        </w:r>
      </w:hyperlink>
      <w:r w:rsidR="00E8106B">
        <w:rPr>
          <w:rFonts w:asciiTheme="minorHAnsi" w:hAnsiTheme="minorHAnsi" w:cstheme="minorHAnsi"/>
          <w:bCs/>
          <w:sz w:val="24"/>
          <w:szCs w:val="24"/>
        </w:rPr>
        <w:t xml:space="preserve"> </w:t>
      </w:r>
    </w:p>
    <w:bookmarkEnd w:id="1"/>
    <w:bookmarkEnd w:id="2"/>
    <w:p w14:paraId="7B214029" w14:textId="77777777" w:rsidR="001B3998" w:rsidRDefault="001B3998" w:rsidP="00CF08C7">
      <w:pPr>
        <w:spacing w:after="0" w:line="240" w:lineRule="auto"/>
        <w:rPr>
          <w:rFonts w:asciiTheme="minorHAnsi" w:hAnsiTheme="minorHAnsi" w:cstheme="minorHAnsi"/>
          <w:sz w:val="12"/>
          <w:szCs w:val="12"/>
        </w:rPr>
      </w:pPr>
    </w:p>
    <w:p w14:paraId="6362A4F3" w14:textId="7EB1DD55" w:rsidR="00E8106B" w:rsidRPr="00BE794A" w:rsidRDefault="00E7069A" w:rsidP="00E8106B">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4l.   </w:t>
      </w:r>
      <w:r w:rsidR="00E8106B" w:rsidRPr="00BE794A">
        <w:rPr>
          <w:rFonts w:asciiTheme="minorHAnsi" w:hAnsiTheme="minorHAnsi" w:cstheme="minorHAnsi"/>
          <w:bCs/>
          <w:sz w:val="24"/>
          <w:szCs w:val="24"/>
        </w:rPr>
        <w:t>4091/23/LBC - S</w:t>
      </w:r>
      <w:r w:rsidR="00E8106B" w:rsidRPr="00BE794A">
        <w:rPr>
          <w:sz w:val="24"/>
          <w:szCs w:val="24"/>
        </w:rPr>
        <w:t xml:space="preserve">trip and reinstate natural slate roofs to lean to, replacement of guttering and downpipes. Angel Yard Cottage, South Street, Totnes, TQ9 5DZ. See </w:t>
      </w:r>
    </w:p>
    <w:p w14:paraId="5A5EE8E6" w14:textId="77777777" w:rsidR="00E8106B" w:rsidRDefault="00000000" w:rsidP="00E8106B">
      <w:pPr>
        <w:pStyle w:val="NormalWeb"/>
        <w:spacing w:before="0" w:beforeAutospacing="0" w:after="0" w:afterAutospacing="0"/>
        <w:rPr>
          <w:rFonts w:asciiTheme="minorHAnsi" w:hAnsiTheme="minorHAnsi" w:cstheme="minorHAnsi"/>
          <w:bCs/>
          <w:sz w:val="24"/>
          <w:szCs w:val="24"/>
        </w:rPr>
      </w:pPr>
      <w:hyperlink r:id="rId25" w:history="1">
        <w:r w:rsidR="00E8106B" w:rsidRPr="00512132">
          <w:rPr>
            <w:rStyle w:val="Hyperlink"/>
            <w:rFonts w:asciiTheme="minorHAnsi" w:hAnsiTheme="minorHAnsi" w:cstheme="minorHAnsi"/>
            <w:bCs/>
            <w:sz w:val="24"/>
            <w:szCs w:val="24"/>
          </w:rPr>
          <w:t>https://southhams.planning-register.co.uk/Planning/Display/4091/23/LBC</w:t>
        </w:r>
      </w:hyperlink>
    </w:p>
    <w:p w14:paraId="7C7303B8" w14:textId="77777777" w:rsidR="00E8106B" w:rsidRDefault="00E8106B" w:rsidP="00CF08C7">
      <w:pPr>
        <w:spacing w:after="0" w:line="240" w:lineRule="auto"/>
        <w:rPr>
          <w:rFonts w:asciiTheme="minorHAnsi" w:hAnsiTheme="minorHAnsi" w:cstheme="minorHAnsi"/>
          <w:sz w:val="12"/>
          <w:szCs w:val="12"/>
        </w:rPr>
      </w:pPr>
    </w:p>
    <w:p w14:paraId="310CC8DB" w14:textId="7C1C3CBF" w:rsidR="00DE09D0" w:rsidRDefault="00DE09D0" w:rsidP="0015692D">
      <w:pPr>
        <w:pStyle w:val="Heading3"/>
        <w:numPr>
          <w:ilvl w:val="0"/>
          <w:numId w:val="1"/>
        </w:numPr>
        <w:spacing w:before="0" w:line="240" w:lineRule="auto"/>
        <w:ind w:left="0"/>
        <w:rPr>
          <w:b/>
          <w:bCs/>
          <w:color w:val="auto"/>
        </w:rPr>
      </w:pPr>
      <w:r>
        <w:rPr>
          <w:b/>
          <w:bCs/>
          <w:color w:val="auto"/>
        </w:rPr>
        <w:t>CASTLE STREET VEHICLE</w:t>
      </w:r>
      <w:r w:rsidR="00D3279D">
        <w:rPr>
          <w:b/>
          <w:bCs/>
          <w:color w:val="auto"/>
        </w:rPr>
        <w:t xml:space="preserve"> RESTRICTION</w:t>
      </w:r>
      <w:r>
        <w:rPr>
          <w:b/>
          <w:bCs/>
          <w:color w:val="auto"/>
        </w:rPr>
        <w:t>S</w:t>
      </w:r>
    </w:p>
    <w:p w14:paraId="0242DB42" w14:textId="5E6BAA86" w:rsidR="00DE09D0" w:rsidRDefault="00765E1B" w:rsidP="0015692D">
      <w:pPr>
        <w:spacing w:after="0" w:line="240" w:lineRule="auto"/>
      </w:pPr>
      <w:r>
        <w:t xml:space="preserve">To </w:t>
      </w:r>
      <w:r w:rsidR="00D3599C">
        <w:t>re</w:t>
      </w:r>
      <w:r>
        <w:t>consider</w:t>
      </w:r>
      <w:r w:rsidR="00D2491C">
        <w:t xml:space="preserve"> the problem of large vehicle damage to properties on Castle Street and any recommendation to Full Council</w:t>
      </w:r>
      <w:r w:rsidR="00B62594">
        <w:t xml:space="preserve"> on the signage proposal</w:t>
      </w:r>
      <w:r w:rsidR="00D2491C">
        <w:t>. Document attached.</w:t>
      </w:r>
    </w:p>
    <w:p w14:paraId="533E8C14" w14:textId="77777777" w:rsidR="0015692D" w:rsidRPr="0015692D" w:rsidRDefault="0015692D" w:rsidP="0015692D">
      <w:pPr>
        <w:spacing w:after="0" w:line="240" w:lineRule="auto"/>
        <w:rPr>
          <w:sz w:val="12"/>
          <w:szCs w:val="12"/>
        </w:rPr>
      </w:pPr>
    </w:p>
    <w:p w14:paraId="599F7BE0" w14:textId="00E31AC4" w:rsidR="003B478D" w:rsidRDefault="003B478D" w:rsidP="0015692D">
      <w:pPr>
        <w:pStyle w:val="Heading3"/>
        <w:numPr>
          <w:ilvl w:val="0"/>
          <w:numId w:val="1"/>
        </w:numPr>
        <w:spacing w:before="0" w:line="240" w:lineRule="auto"/>
        <w:ind w:left="0"/>
        <w:rPr>
          <w:b/>
          <w:bCs/>
          <w:color w:val="auto"/>
        </w:rPr>
      </w:pPr>
      <w:r>
        <w:rPr>
          <w:b/>
          <w:bCs/>
          <w:color w:val="auto"/>
        </w:rPr>
        <w:t>PENINSULA TRAN</w:t>
      </w:r>
      <w:r w:rsidR="004E1D38">
        <w:rPr>
          <w:b/>
          <w:bCs/>
          <w:color w:val="auto"/>
        </w:rPr>
        <w:t>S</w:t>
      </w:r>
      <w:r>
        <w:rPr>
          <w:b/>
          <w:bCs/>
          <w:color w:val="auto"/>
        </w:rPr>
        <w:t>PORT STRATE</w:t>
      </w:r>
      <w:r w:rsidR="004E1D38">
        <w:rPr>
          <w:b/>
          <w:bCs/>
          <w:color w:val="auto"/>
        </w:rPr>
        <w:t>G</w:t>
      </w:r>
      <w:r>
        <w:rPr>
          <w:b/>
          <w:bCs/>
          <w:color w:val="auto"/>
        </w:rPr>
        <w:t>Y CONSULTATION</w:t>
      </w:r>
    </w:p>
    <w:p w14:paraId="5F1D6A6B" w14:textId="77E1265B" w:rsidR="003B478D" w:rsidRDefault="00B65171" w:rsidP="0015692D">
      <w:pPr>
        <w:spacing w:after="0" w:line="240" w:lineRule="auto"/>
      </w:pPr>
      <w:r>
        <w:t xml:space="preserve">To consider </w:t>
      </w:r>
      <w:r w:rsidR="00F956A1" w:rsidRPr="00F956A1">
        <w:t xml:space="preserve">the </w:t>
      </w:r>
      <w:r w:rsidR="00866EF4">
        <w:t>Peninsula Transport draft transport st</w:t>
      </w:r>
      <w:r w:rsidR="004E1D38">
        <w:t>rateg</w:t>
      </w:r>
      <w:r w:rsidR="007533FE">
        <w:t>y</w:t>
      </w:r>
      <w:r w:rsidR="00F956A1" w:rsidRPr="00F956A1">
        <w:t xml:space="preserve"> and </w:t>
      </w:r>
      <w:r w:rsidR="00087CCD">
        <w:t>m</w:t>
      </w:r>
      <w:r w:rsidR="00F956A1" w:rsidRPr="00F956A1">
        <w:t xml:space="preserve">ake a recommendation to Full Council [consultation closes on </w:t>
      </w:r>
      <w:r w:rsidR="00087CCD">
        <w:t>5</w:t>
      </w:r>
      <w:r w:rsidR="00F956A1" w:rsidRPr="00F956A1">
        <w:t xml:space="preserve">th </w:t>
      </w:r>
      <w:r w:rsidR="00087CCD">
        <w:t>February</w:t>
      </w:r>
      <w:r w:rsidR="00F956A1" w:rsidRPr="00F956A1">
        <w:t>].</w:t>
      </w:r>
      <w:r w:rsidR="00087CCD">
        <w:t xml:space="preserve"> Document attached and see </w:t>
      </w:r>
      <w:hyperlink r:id="rId26" w:history="1">
        <w:r w:rsidR="00AC671B" w:rsidRPr="00BB469F">
          <w:rPr>
            <w:rStyle w:val="Hyperlink"/>
          </w:rPr>
          <w:t>https://www.peninsulatransport.org.uk/peninsula-transport-strategy-consultation/</w:t>
        </w:r>
      </w:hyperlink>
      <w:r w:rsidR="00AC671B">
        <w:t xml:space="preserve"> </w:t>
      </w:r>
    </w:p>
    <w:p w14:paraId="31AB83EF" w14:textId="77777777" w:rsidR="00990203" w:rsidRPr="00990203" w:rsidRDefault="00990203" w:rsidP="0015692D">
      <w:pPr>
        <w:spacing w:after="0" w:line="240" w:lineRule="auto"/>
        <w:rPr>
          <w:rFonts w:asciiTheme="minorHAnsi" w:hAnsiTheme="minorHAnsi" w:cstheme="minorHAnsi"/>
          <w:sz w:val="12"/>
          <w:szCs w:val="12"/>
        </w:rPr>
      </w:pPr>
    </w:p>
    <w:p w14:paraId="1F323A93" w14:textId="5AED37E6" w:rsidR="00BF6EE6" w:rsidRDefault="00BF6EE6" w:rsidP="005420F8">
      <w:pPr>
        <w:pStyle w:val="Heading3"/>
        <w:numPr>
          <w:ilvl w:val="0"/>
          <w:numId w:val="1"/>
        </w:numPr>
        <w:spacing w:before="0" w:line="240" w:lineRule="auto"/>
        <w:ind w:left="0"/>
        <w:rPr>
          <w:b/>
          <w:bCs/>
          <w:color w:val="auto"/>
        </w:rPr>
      </w:pPr>
      <w:r>
        <w:rPr>
          <w:b/>
          <w:bCs/>
          <w:color w:val="auto"/>
        </w:rPr>
        <w:t>DATE OF NEXT MEETING</w:t>
      </w:r>
    </w:p>
    <w:p w14:paraId="46F42901" w14:textId="050DA574" w:rsidR="00BF6EE6" w:rsidRDefault="00BF6EE6" w:rsidP="005420F8">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 xml:space="preserve">To note the date of the next meeting of the Planning Committee – Monday </w:t>
      </w:r>
      <w:r w:rsidR="00B62594">
        <w:rPr>
          <w:rFonts w:asciiTheme="minorHAnsi" w:hAnsiTheme="minorHAnsi" w:cstheme="minorHAnsi"/>
          <w:sz w:val="24"/>
          <w:szCs w:val="24"/>
        </w:rPr>
        <w:t>19</w:t>
      </w:r>
      <w:r w:rsidR="00B62594" w:rsidRPr="00B62594">
        <w:rPr>
          <w:rFonts w:asciiTheme="minorHAnsi" w:hAnsiTheme="minorHAnsi" w:cstheme="minorHAnsi"/>
          <w:sz w:val="24"/>
          <w:szCs w:val="24"/>
          <w:vertAlign w:val="superscript"/>
        </w:rPr>
        <w:t>th</w:t>
      </w:r>
      <w:r w:rsidR="00B62594">
        <w:rPr>
          <w:rFonts w:asciiTheme="minorHAnsi" w:hAnsiTheme="minorHAnsi" w:cstheme="minorHAnsi"/>
          <w:sz w:val="24"/>
          <w:szCs w:val="24"/>
        </w:rPr>
        <w:t xml:space="preserve"> Febr</w:t>
      </w:r>
      <w:r w:rsidR="00434F59">
        <w:rPr>
          <w:rFonts w:asciiTheme="minorHAnsi" w:hAnsiTheme="minorHAnsi" w:cstheme="minorHAnsi"/>
          <w:sz w:val="24"/>
          <w:szCs w:val="24"/>
        </w:rPr>
        <w:t>uary 2024</w:t>
      </w:r>
      <w:r w:rsidRPr="00BF6EE6">
        <w:rPr>
          <w:rFonts w:asciiTheme="minorHAnsi" w:hAnsiTheme="minorHAnsi" w:cstheme="minorHAnsi"/>
          <w:sz w:val="24"/>
          <w:szCs w:val="24"/>
        </w:rPr>
        <w:t xml:space="preserve"> at 6.30pm in the Guildhall.</w:t>
      </w:r>
    </w:p>
    <w:p w14:paraId="40F24C51" w14:textId="77777777" w:rsidR="00D16255" w:rsidRDefault="00D16255" w:rsidP="005420F8">
      <w:pPr>
        <w:spacing w:after="0" w:line="240" w:lineRule="auto"/>
        <w:rPr>
          <w:rFonts w:asciiTheme="minorHAnsi" w:hAnsiTheme="minorHAnsi" w:cstheme="minorHAnsi"/>
          <w:b/>
          <w:sz w:val="24"/>
          <w:szCs w:val="24"/>
        </w:rPr>
      </w:pPr>
    </w:p>
    <w:p w14:paraId="1AF862C0" w14:textId="77777777" w:rsidR="00BF6EE6" w:rsidRPr="00A15CF7" w:rsidRDefault="00BF6EE6" w:rsidP="005420F8">
      <w:pPr>
        <w:spacing w:after="0" w:line="240" w:lineRule="auto"/>
        <w:rPr>
          <w:rFonts w:asciiTheme="minorHAnsi" w:hAnsiTheme="minorHAnsi" w:cstheme="minorHAnsi"/>
          <w:b/>
          <w:sz w:val="24"/>
          <w:szCs w:val="24"/>
        </w:rPr>
      </w:pPr>
    </w:p>
    <w:p w14:paraId="35571A1F" w14:textId="159342EE" w:rsidR="00087CCC" w:rsidRP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FB7507F" w14:textId="1FB3217E" w:rsid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6B69C7FC" w14:textId="4D041DAA" w:rsidR="008776A9" w:rsidRPr="00087CCC" w:rsidRDefault="008776A9" w:rsidP="005420F8">
      <w:pPr>
        <w:spacing w:after="0" w:line="240" w:lineRule="auto"/>
        <w:rPr>
          <w:rFonts w:asciiTheme="minorHAnsi" w:hAnsiTheme="minorHAnsi" w:cstheme="minorHAnsi"/>
          <w:bCs/>
          <w:sz w:val="24"/>
          <w:szCs w:val="24"/>
        </w:rPr>
      </w:pPr>
      <w:r>
        <w:rPr>
          <w:rFonts w:asciiTheme="minorHAnsi" w:hAnsiTheme="minorHAnsi" w:cstheme="minorHAnsi"/>
          <w:bCs/>
          <w:sz w:val="24"/>
          <w:szCs w:val="24"/>
        </w:rPr>
        <w:t>17</w:t>
      </w:r>
      <w:r w:rsidRPr="008776A9">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January 2024</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06418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3D8E" w14:textId="77777777" w:rsidR="00064184" w:rsidRDefault="00064184" w:rsidP="00BD00A5">
      <w:pPr>
        <w:spacing w:after="0" w:line="240" w:lineRule="auto"/>
      </w:pPr>
      <w:r>
        <w:separator/>
      </w:r>
    </w:p>
  </w:endnote>
  <w:endnote w:type="continuationSeparator" w:id="0">
    <w:p w14:paraId="75704BC8" w14:textId="77777777" w:rsidR="00064184" w:rsidRDefault="00064184"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4994" w14:textId="77777777" w:rsidR="00064184" w:rsidRDefault="00064184" w:rsidP="00BD00A5">
      <w:pPr>
        <w:spacing w:after="0" w:line="240" w:lineRule="auto"/>
      </w:pPr>
      <w:r>
        <w:separator/>
      </w:r>
    </w:p>
  </w:footnote>
  <w:footnote w:type="continuationSeparator" w:id="0">
    <w:p w14:paraId="12C70B37" w14:textId="77777777" w:rsidR="00064184" w:rsidRDefault="00064184"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tnes Town Council Administrator">
    <w15:presenceInfo w15:providerId="AD" w15:userId="S::administrator@totnestowncouncil.gov.uk::cdd7d88d-d932-4af6-b77b-dace2bb2bb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CDE"/>
    <w:rsid w:val="00007ED9"/>
    <w:rsid w:val="00013BCD"/>
    <w:rsid w:val="0002042F"/>
    <w:rsid w:val="00022131"/>
    <w:rsid w:val="00024364"/>
    <w:rsid w:val="00031F4C"/>
    <w:rsid w:val="000326AB"/>
    <w:rsid w:val="00040FBF"/>
    <w:rsid w:val="00042DEC"/>
    <w:rsid w:val="00053074"/>
    <w:rsid w:val="0005731D"/>
    <w:rsid w:val="00060D6A"/>
    <w:rsid w:val="000637E6"/>
    <w:rsid w:val="00064184"/>
    <w:rsid w:val="000714CC"/>
    <w:rsid w:val="00073212"/>
    <w:rsid w:val="000748E2"/>
    <w:rsid w:val="00075DD3"/>
    <w:rsid w:val="00077AF6"/>
    <w:rsid w:val="00080284"/>
    <w:rsid w:val="0008278E"/>
    <w:rsid w:val="00086B66"/>
    <w:rsid w:val="00087CCC"/>
    <w:rsid w:val="00087CCD"/>
    <w:rsid w:val="000A7BCA"/>
    <w:rsid w:val="000B479D"/>
    <w:rsid w:val="000B4BE9"/>
    <w:rsid w:val="000B61EA"/>
    <w:rsid w:val="000C137C"/>
    <w:rsid w:val="000C16FA"/>
    <w:rsid w:val="000C2299"/>
    <w:rsid w:val="000C3715"/>
    <w:rsid w:val="000C7114"/>
    <w:rsid w:val="000C7672"/>
    <w:rsid w:val="000D0912"/>
    <w:rsid w:val="000D6B55"/>
    <w:rsid w:val="000D7827"/>
    <w:rsid w:val="000E3631"/>
    <w:rsid w:val="000E71D8"/>
    <w:rsid w:val="000F7664"/>
    <w:rsid w:val="001002F7"/>
    <w:rsid w:val="00105025"/>
    <w:rsid w:val="001074F9"/>
    <w:rsid w:val="00111FA3"/>
    <w:rsid w:val="001262E7"/>
    <w:rsid w:val="00132409"/>
    <w:rsid w:val="00135C0D"/>
    <w:rsid w:val="001476D8"/>
    <w:rsid w:val="00153E95"/>
    <w:rsid w:val="0015692D"/>
    <w:rsid w:val="00161520"/>
    <w:rsid w:val="00166926"/>
    <w:rsid w:val="0016701A"/>
    <w:rsid w:val="00171D67"/>
    <w:rsid w:val="0017326D"/>
    <w:rsid w:val="00175EE2"/>
    <w:rsid w:val="001825E6"/>
    <w:rsid w:val="0018454F"/>
    <w:rsid w:val="0019334D"/>
    <w:rsid w:val="001A7CD4"/>
    <w:rsid w:val="001A7D0E"/>
    <w:rsid w:val="001B2606"/>
    <w:rsid w:val="001B2AFC"/>
    <w:rsid w:val="001B3998"/>
    <w:rsid w:val="001B6A79"/>
    <w:rsid w:val="001B7F37"/>
    <w:rsid w:val="001C24AF"/>
    <w:rsid w:val="001C56FC"/>
    <w:rsid w:val="001E1D97"/>
    <w:rsid w:val="001E23E2"/>
    <w:rsid w:val="001E52F4"/>
    <w:rsid w:val="00204675"/>
    <w:rsid w:val="0021753C"/>
    <w:rsid w:val="00217F11"/>
    <w:rsid w:val="002202D1"/>
    <w:rsid w:val="00220433"/>
    <w:rsid w:val="0022106B"/>
    <w:rsid w:val="00221470"/>
    <w:rsid w:val="002323D9"/>
    <w:rsid w:val="00233DA5"/>
    <w:rsid w:val="00242C48"/>
    <w:rsid w:val="00246C0C"/>
    <w:rsid w:val="002477B4"/>
    <w:rsid w:val="00264BB2"/>
    <w:rsid w:val="00265731"/>
    <w:rsid w:val="00266565"/>
    <w:rsid w:val="002700AE"/>
    <w:rsid w:val="00271072"/>
    <w:rsid w:val="00274231"/>
    <w:rsid w:val="002751BE"/>
    <w:rsid w:val="00281A51"/>
    <w:rsid w:val="00290E50"/>
    <w:rsid w:val="00295631"/>
    <w:rsid w:val="00295C4B"/>
    <w:rsid w:val="002974AE"/>
    <w:rsid w:val="002A2F8A"/>
    <w:rsid w:val="002A3774"/>
    <w:rsid w:val="002B03A8"/>
    <w:rsid w:val="002B202F"/>
    <w:rsid w:val="002B4CB5"/>
    <w:rsid w:val="002C6B00"/>
    <w:rsid w:val="002D5977"/>
    <w:rsid w:val="002D668B"/>
    <w:rsid w:val="002E0DF1"/>
    <w:rsid w:val="002E1696"/>
    <w:rsid w:val="002F6534"/>
    <w:rsid w:val="00301E01"/>
    <w:rsid w:val="00304B5F"/>
    <w:rsid w:val="003067C2"/>
    <w:rsid w:val="00317C18"/>
    <w:rsid w:val="003207A8"/>
    <w:rsid w:val="00323C3E"/>
    <w:rsid w:val="00334686"/>
    <w:rsid w:val="0033475C"/>
    <w:rsid w:val="00335B68"/>
    <w:rsid w:val="00344080"/>
    <w:rsid w:val="00352F39"/>
    <w:rsid w:val="003558D0"/>
    <w:rsid w:val="00362B78"/>
    <w:rsid w:val="00366F44"/>
    <w:rsid w:val="00370D6D"/>
    <w:rsid w:val="00370FCE"/>
    <w:rsid w:val="00374A22"/>
    <w:rsid w:val="003800B1"/>
    <w:rsid w:val="0038786F"/>
    <w:rsid w:val="003936DE"/>
    <w:rsid w:val="00393BA2"/>
    <w:rsid w:val="003A0884"/>
    <w:rsid w:val="003A0DE1"/>
    <w:rsid w:val="003A1F23"/>
    <w:rsid w:val="003A20DB"/>
    <w:rsid w:val="003A7B07"/>
    <w:rsid w:val="003B2EF4"/>
    <w:rsid w:val="003B478D"/>
    <w:rsid w:val="003B726A"/>
    <w:rsid w:val="003B7F3C"/>
    <w:rsid w:val="003C3E87"/>
    <w:rsid w:val="003D061C"/>
    <w:rsid w:val="003D4BBA"/>
    <w:rsid w:val="003D5526"/>
    <w:rsid w:val="003D65A3"/>
    <w:rsid w:val="003D7F59"/>
    <w:rsid w:val="003F133F"/>
    <w:rsid w:val="003F4B9A"/>
    <w:rsid w:val="003F62FD"/>
    <w:rsid w:val="003F7856"/>
    <w:rsid w:val="0040387A"/>
    <w:rsid w:val="00403D07"/>
    <w:rsid w:val="004040BF"/>
    <w:rsid w:val="00410B96"/>
    <w:rsid w:val="00434056"/>
    <w:rsid w:val="004346FA"/>
    <w:rsid w:val="00434F59"/>
    <w:rsid w:val="00436491"/>
    <w:rsid w:val="0044093E"/>
    <w:rsid w:val="00440D83"/>
    <w:rsid w:val="004414F7"/>
    <w:rsid w:val="004441E9"/>
    <w:rsid w:val="00444933"/>
    <w:rsid w:val="0044526F"/>
    <w:rsid w:val="004519DD"/>
    <w:rsid w:val="00453607"/>
    <w:rsid w:val="0045384F"/>
    <w:rsid w:val="004563F1"/>
    <w:rsid w:val="00457184"/>
    <w:rsid w:val="00476D52"/>
    <w:rsid w:val="00477360"/>
    <w:rsid w:val="004774F7"/>
    <w:rsid w:val="00477CC9"/>
    <w:rsid w:val="004848C7"/>
    <w:rsid w:val="00493A7B"/>
    <w:rsid w:val="004958C5"/>
    <w:rsid w:val="004A2F35"/>
    <w:rsid w:val="004A651B"/>
    <w:rsid w:val="004A741B"/>
    <w:rsid w:val="004B4214"/>
    <w:rsid w:val="004C78FE"/>
    <w:rsid w:val="004D2B28"/>
    <w:rsid w:val="004D4A4C"/>
    <w:rsid w:val="004D5D85"/>
    <w:rsid w:val="004E1D38"/>
    <w:rsid w:val="004E6E09"/>
    <w:rsid w:val="004F2769"/>
    <w:rsid w:val="004F2856"/>
    <w:rsid w:val="004F78BA"/>
    <w:rsid w:val="004F7E5C"/>
    <w:rsid w:val="005002AA"/>
    <w:rsid w:val="00507298"/>
    <w:rsid w:val="005079FA"/>
    <w:rsid w:val="005115CE"/>
    <w:rsid w:val="005169AC"/>
    <w:rsid w:val="0052301A"/>
    <w:rsid w:val="00530A55"/>
    <w:rsid w:val="00532E51"/>
    <w:rsid w:val="00534975"/>
    <w:rsid w:val="005420F8"/>
    <w:rsid w:val="005433BF"/>
    <w:rsid w:val="00544898"/>
    <w:rsid w:val="0054617B"/>
    <w:rsid w:val="0055009E"/>
    <w:rsid w:val="00557872"/>
    <w:rsid w:val="00560B57"/>
    <w:rsid w:val="00560DD1"/>
    <w:rsid w:val="0056351C"/>
    <w:rsid w:val="00563BBD"/>
    <w:rsid w:val="00566D98"/>
    <w:rsid w:val="005676FD"/>
    <w:rsid w:val="00567CBC"/>
    <w:rsid w:val="00570D54"/>
    <w:rsid w:val="00570FD2"/>
    <w:rsid w:val="00575F83"/>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08D1"/>
    <w:rsid w:val="005E3369"/>
    <w:rsid w:val="005E4B09"/>
    <w:rsid w:val="005F0962"/>
    <w:rsid w:val="005F43CD"/>
    <w:rsid w:val="005F491B"/>
    <w:rsid w:val="00600185"/>
    <w:rsid w:val="0061026E"/>
    <w:rsid w:val="00611DDA"/>
    <w:rsid w:val="006121AA"/>
    <w:rsid w:val="00612AA6"/>
    <w:rsid w:val="00613E6B"/>
    <w:rsid w:val="0064687D"/>
    <w:rsid w:val="00646C59"/>
    <w:rsid w:val="0064757F"/>
    <w:rsid w:val="00650A63"/>
    <w:rsid w:val="00651BE1"/>
    <w:rsid w:val="00656852"/>
    <w:rsid w:val="0066047E"/>
    <w:rsid w:val="00667BE4"/>
    <w:rsid w:val="006701F8"/>
    <w:rsid w:val="00671331"/>
    <w:rsid w:val="00674EBC"/>
    <w:rsid w:val="006855E2"/>
    <w:rsid w:val="00686F75"/>
    <w:rsid w:val="00690A79"/>
    <w:rsid w:val="006921BA"/>
    <w:rsid w:val="00692D2F"/>
    <w:rsid w:val="00695916"/>
    <w:rsid w:val="00696158"/>
    <w:rsid w:val="006A0488"/>
    <w:rsid w:val="006A585E"/>
    <w:rsid w:val="006A6237"/>
    <w:rsid w:val="006A70AE"/>
    <w:rsid w:val="006A76CF"/>
    <w:rsid w:val="006A787E"/>
    <w:rsid w:val="006B5751"/>
    <w:rsid w:val="006C1382"/>
    <w:rsid w:val="006D24EF"/>
    <w:rsid w:val="006F0940"/>
    <w:rsid w:val="006F10C2"/>
    <w:rsid w:val="006F5088"/>
    <w:rsid w:val="006F5892"/>
    <w:rsid w:val="006F788D"/>
    <w:rsid w:val="00702554"/>
    <w:rsid w:val="007038AA"/>
    <w:rsid w:val="00705510"/>
    <w:rsid w:val="00710B99"/>
    <w:rsid w:val="00717947"/>
    <w:rsid w:val="0072106F"/>
    <w:rsid w:val="00725EF0"/>
    <w:rsid w:val="00731EC2"/>
    <w:rsid w:val="00734CCC"/>
    <w:rsid w:val="00751611"/>
    <w:rsid w:val="00751C6C"/>
    <w:rsid w:val="007530DF"/>
    <w:rsid w:val="007533FE"/>
    <w:rsid w:val="007546A5"/>
    <w:rsid w:val="00756687"/>
    <w:rsid w:val="007577AA"/>
    <w:rsid w:val="00757CD8"/>
    <w:rsid w:val="00763F05"/>
    <w:rsid w:val="00764D60"/>
    <w:rsid w:val="00765E1B"/>
    <w:rsid w:val="00770AB2"/>
    <w:rsid w:val="00782DC9"/>
    <w:rsid w:val="0078301A"/>
    <w:rsid w:val="00792FFD"/>
    <w:rsid w:val="00796CA2"/>
    <w:rsid w:val="00796EAD"/>
    <w:rsid w:val="007A2D56"/>
    <w:rsid w:val="007A3770"/>
    <w:rsid w:val="007A6782"/>
    <w:rsid w:val="007B41C9"/>
    <w:rsid w:val="007B4854"/>
    <w:rsid w:val="007C063A"/>
    <w:rsid w:val="007C216A"/>
    <w:rsid w:val="007D1255"/>
    <w:rsid w:val="007D6AAB"/>
    <w:rsid w:val="007D6B88"/>
    <w:rsid w:val="007F7205"/>
    <w:rsid w:val="008040DD"/>
    <w:rsid w:val="00804322"/>
    <w:rsid w:val="008169EF"/>
    <w:rsid w:val="00817CDD"/>
    <w:rsid w:val="00823C0E"/>
    <w:rsid w:val="008313AC"/>
    <w:rsid w:val="008407F8"/>
    <w:rsid w:val="00846EA3"/>
    <w:rsid w:val="00856330"/>
    <w:rsid w:val="00860BB3"/>
    <w:rsid w:val="00863CDF"/>
    <w:rsid w:val="00866EF4"/>
    <w:rsid w:val="00870B4C"/>
    <w:rsid w:val="00874A04"/>
    <w:rsid w:val="008776A9"/>
    <w:rsid w:val="00880C4D"/>
    <w:rsid w:val="008813AE"/>
    <w:rsid w:val="00886AA0"/>
    <w:rsid w:val="00895C1A"/>
    <w:rsid w:val="008A1622"/>
    <w:rsid w:val="008A3824"/>
    <w:rsid w:val="008A4A01"/>
    <w:rsid w:val="008A54C0"/>
    <w:rsid w:val="008A6169"/>
    <w:rsid w:val="008B1CBD"/>
    <w:rsid w:val="008B5797"/>
    <w:rsid w:val="008B7B2E"/>
    <w:rsid w:val="008B7F5A"/>
    <w:rsid w:val="008C06E6"/>
    <w:rsid w:val="008C52CF"/>
    <w:rsid w:val="008D0182"/>
    <w:rsid w:val="008D117B"/>
    <w:rsid w:val="008D4BEE"/>
    <w:rsid w:val="008E3947"/>
    <w:rsid w:val="008E5031"/>
    <w:rsid w:val="008F1446"/>
    <w:rsid w:val="008F6A6F"/>
    <w:rsid w:val="00902A3D"/>
    <w:rsid w:val="00903247"/>
    <w:rsid w:val="009032F5"/>
    <w:rsid w:val="009051A5"/>
    <w:rsid w:val="00914006"/>
    <w:rsid w:val="009214EA"/>
    <w:rsid w:val="0092174A"/>
    <w:rsid w:val="0092612C"/>
    <w:rsid w:val="009264BB"/>
    <w:rsid w:val="00931B57"/>
    <w:rsid w:val="009322A0"/>
    <w:rsid w:val="00932D3D"/>
    <w:rsid w:val="009359A3"/>
    <w:rsid w:val="00936700"/>
    <w:rsid w:val="00937E2E"/>
    <w:rsid w:val="00940276"/>
    <w:rsid w:val="00943DC6"/>
    <w:rsid w:val="0094600B"/>
    <w:rsid w:val="00951C3D"/>
    <w:rsid w:val="00951E44"/>
    <w:rsid w:val="0097584A"/>
    <w:rsid w:val="00977AB2"/>
    <w:rsid w:val="00984C14"/>
    <w:rsid w:val="00990203"/>
    <w:rsid w:val="009A1B55"/>
    <w:rsid w:val="009A1F6C"/>
    <w:rsid w:val="009A26E0"/>
    <w:rsid w:val="009A6831"/>
    <w:rsid w:val="009A790D"/>
    <w:rsid w:val="009A7AAD"/>
    <w:rsid w:val="009B1C10"/>
    <w:rsid w:val="009B212D"/>
    <w:rsid w:val="009B69D9"/>
    <w:rsid w:val="009B7176"/>
    <w:rsid w:val="009C33EF"/>
    <w:rsid w:val="009C3553"/>
    <w:rsid w:val="009C3578"/>
    <w:rsid w:val="009E2995"/>
    <w:rsid w:val="009E74CA"/>
    <w:rsid w:val="009F1F8F"/>
    <w:rsid w:val="009F4E8F"/>
    <w:rsid w:val="00A15CF7"/>
    <w:rsid w:val="00A209F8"/>
    <w:rsid w:val="00A20CBB"/>
    <w:rsid w:val="00A25D35"/>
    <w:rsid w:val="00A3086A"/>
    <w:rsid w:val="00A32833"/>
    <w:rsid w:val="00A36B51"/>
    <w:rsid w:val="00A429BE"/>
    <w:rsid w:val="00A42B93"/>
    <w:rsid w:val="00A44918"/>
    <w:rsid w:val="00A46572"/>
    <w:rsid w:val="00A5118A"/>
    <w:rsid w:val="00A627C5"/>
    <w:rsid w:val="00A64372"/>
    <w:rsid w:val="00A64776"/>
    <w:rsid w:val="00A665F8"/>
    <w:rsid w:val="00A74806"/>
    <w:rsid w:val="00A75BB3"/>
    <w:rsid w:val="00A82499"/>
    <w:rsid w:val="00A83365"/>
    <w:rsid w:val="00A901EC"/>
    <w:rsid w:val="00A9070E"/>
    <w:rsid w:val="00AA0084"/>
    <w:rsid w:val="00AA2362"/>
    <w:rsid w:val="00AA4276"/>
    <w:rsid w:val="00AA64E9"/>
    <w:rsid w:val="00AA7D79"/>
    <w:rsid w:val="00AB0213"/>
    <w:rsid w:val="00AB0E83"/>
    <w:rsid w:val="00AB2504"/>
    <w:rsid w:val="00AC095D"/>
    <w:rsid w:val="00AC3386"/>
    <w:rsid w:val="00AC671B"/>
    <w:rsid w:val="00AD1F0A"/>
    <w:rsid w:val="00AD3450"/>
    <w:rsid w:val="00AD39C4"/>
    <w:rsid w:val="00AD665B"/>
    <w:rsid w:val="00AE1732"/>
    <w:rsid w:val="00AE1B2D"/>
    <w:rsid w:val="00AF13C9"/>
    <w:rsid w:val="00AF2375"/>
    <w:rsid w:val="00AF30BA"/>
    <w:rsid w:val="00B01238"/>
    <w:rsid w:val="00B035F4"/>
    <w:rsid w:val="00B074ED"/>
    <w:rsid w:val="00B078CD"/>
    <w:rsid w:val="00B10656"/>
    <w:rsid w:val="00B10B45"/>
    <w:rsid w:val="00B14B42"/>
    <w:rsid w:val="00B1663F"/>
    <w:rsid w:val="00B16C78"/>
    <w:rsid w:val="00B2372D"/>
    <w:rsid w:val="00B25046"/>
    <w:rsid w:val="00B26301"/>
    <w:rsid w:val="00B265C2"/>
    <w:rsid w:val="00B30BD1"/>
    <w:rsid w:val="00B3670A"/>
    <w:rsid w:val="00B37C9C"/>
    <w:rsid w:val="00B44EB7"/>
    <w:rsid w:val="00B45E03"/>
    <w:rsid w:val="00B53510"/>
    <w:rsid w:val="00B54FF9"/>
    <w:rsid w:val="00B56072"/>
    <w:rsid w:val="00B62594"/>
    <w:rsid w:val="00B635C2"/>
    <w:rsid w:val="00B65171"/>
    <w:rsid w:val="00B71B66"/>
    <w:rsid w:val="00B75CEE"/>
    <w:rsid w:val="00B8467A"/>
    <w:rsid w:val="00B932A7"/>
    <w:rsid w:val="00B9344A"/>
    <w:rsid w:val="00B955AD"/>
    <w:rsid w:val="00B95D1B"/>
    <w:rsid w:val="00BA5BCF"/>
    <w:rsid w:val="00BA72E5"/>
    <w:rsid w:val="00BB0774"/>
    <w:rsid w:val="00BB0CDC"/>
    <w:rsid w:val="00BB2257"/>
    <w:rsid w:val="00BB344B"/>
    <w:rsid w:val="00BC1C98"/>
    <w:rsid w:val="00BC5491"/>
    <w:rsid w:val="00BC5C02"/>
    <w:rsid w:val="00BD00A5"/>
    <w:rsid w:val="00BD3C08"/>
    <w:rsid w:val="00BD6052"/>
    <w:rsid w:val="00BD7379"/>
    <w:rsid w:val="00BE0797"/>
    <w:rsid w:val="00BE2C5A"/>
    <w:rsid w:val="00BE794A"/>
    <w:rsid w:val="00BF4826"/>
    <w:rsid w:val="00BF6EE6"/>
    <w:rsid w:val="00C04CE7"/>
    <w:rsid w:val="00C06C3B"/>
    <w:rsid w:val="00C13CE2"/>
    <w:rsid w:val="00C151B5"/>
    <w:rsid w:val="00C15E46"/>
    <w:rsid w:val="00C178E4"/>
    <w:rsid w:val="00C22CC4"/>
    <w:rsid w:val="00C238B3"/>
    <w:rsid w:val="00C264A7"/>
    <w:rsid w:val="00C271D4"/>
    <w:rsid w:val="00C35955"/>
    <w:rsid w:val="00C35DF7"/>
    <w:rsid w:val="00C37BB5"/>
    <w:rsid w:val="00C4291E"/>
    <w:rsid w:val="00C4451E"/>
    <w:rsid w:val="00C47B06"/>
    <w:rsid w:val="00C52816"/>
    <w:rsid w:val="00C5440E"/>
    <w:rsid w:val="00C60897"/>
    <w:rsid w:val="00C61761"/>
    <w:rsid w:val="00C660B2"/>
    <w:rsid w:val="00C6625B"/>
    <w:rsid w:val="00C723C0"/>
    <w:rsid w:val="00C73887"/>
    <w:rsid w:val="00C74B24"/>
    <w:rsid w:val="00C8179A"/>
    <w:rsid w:val="00C831F4"/>
    <w:rsid w:val="00C84A4C"/>
    <w:rsid w:val="00C85FDB"/>
    <w:rsid w:val="00C866EF"/>
    <w:rsid w:val="00C90EF8"/>
    <w:rsid w:val="00C9228D"/>
    <w:rsid w:val="00C96146"/>
    <w:rsid w:val="00CA0783"/>
    <w:rsid w:val="00CA4BC0"/>
    <w:rsid w:val="00CA6B7D"/>
    <w:rsid w:val="00CB3935"/>
    <w:rsid w:val="00CB47BC"/>
    <w:rsid w:val="00CB5F3B"/>
    <w:rsid w:val="00CC24C9"/>
    <w:rsid w:val="00CC2AC2"/>
    <w:rsid w:val="00CC5404"/>
    <w:rsid w:val="00CC66E2"/>
    <w:rsid w:val="00CC756F"/>
    <w:rsid w:val="00CD7A06"/>
    <w:rsid w:val="00CE1A26"/>
    <w:rsid w:val="00CE4BDE"/>
    <w:rsid w:val="00CF08C7"/>
    <w:rsid w:val="00CF3DD2"/>
    <w:rsid w:val="00CF5FCA"/>
    <w:rsid w:val="00CF72F3"/>
    <w:rsid w:val="00D03007"/>
    <w:rsid w:val="00D04227"/>
    <w:rsid w:val="00D043CF"/>
    <w:rsid w:val="00D05F0B"/>
    <w:rsid w:val="00D11F01"/>
    <w:rsid w:val="00D13070"/>
    <w:rsid w:val="00D16255"/>
    <w:rsid w:val="00D22427"/>
    <w:rsid w:val="00D2491C"/>
    <w:rsid w:val="00D27A95"/>
    <w:rsid w:val="00D309E0"/>
    <w:rsid w:val="00D318B1"/>
    <w:rsid w:val="00D31A82"/>
    <w:rsid w:val="00D3279D"/>
    <w:rsid w:val="00D32E05"/>
    <w:rsid w:val="00D33654"/>
    <w:rsid w:val="00D3599C"/>
    <w:rsid w:val="00D42B5C"/>
    <w:rsid w:val="00D441DE"/>
    <w:rsid w:val="00D446DA"/>
    <w:rsid w:val="00D44A4D"/>
    <w:rsid w:val="00D4587D"/>
    <w:rsid w:val="00D5582B"/>
    <w:rsid w:val="00D55DA5"/>
    <w:rsid w:val="00D65656"/>
    <w:rsid w:val="00D660C5"/>
    <w:rsid w:val="00D66201"/>
    <w:rsid w:val="00D72BF1"/>
    <w:rsid w:val="00D72D80"/>
    <w:rsid w:val="00D75D77"/>
    <w:rsid w:val="00D85363"/>
    <w:rsid w:val="00D85E40"/>
    <w:rsid w:val="00D87C44"/>
    <w:rsid w:val="00D87C78"/>
    <w:rsid w:val="00D95973"/>
    <w:rsid w:val="00DB5D3F"/>
    <w:rsid w:val="00DC2B1E"/>
    <w:rsid w:val="00DC4537"/>
    <w:rsid w:val="00DD0848"/>
    <w:rsid w:val="00DD302E"/>
    <w:rsid w:val="00DD6775"/>
    <w:rsid w:val="00DE09D0"/>
    <w:rsid w:val="00DE42B3"/>
    <w:rsid w:val="00DE50C0"/>
    <w:rsid w:val="00DE63A1"/>
    <w:rsid w:val="00DE7659"/>
    <w:rsid w:val="00DF4409"/>
    <w:rsid w:val="00DF62B4"/>
    <w:rsid w:val="00DF6CCD"/>
    <w:rsid w:val="00E04423"/>
    <w:rsid w:val="00E113F9"/>
    <w:rsid w:val="00E13173"/>
    <w:rsid w:val="00E1786B"/>
    <w:rsid w:val="00E23026"/>
    <w:rsid w:val="00E26B67"/>
    <w:rsid w:val="00E26FF8"/>
    <w:rsid w:val="00E30E41"/>
    <w:rsid w:val="00E3205D"/>
    <w:rsid w:val="00E327EA"/>
    <w:rsid w:val="00E373EF"/>
    <w:rsid w:val="00E57F4B"/>
    <w:rsid w:val="00E620DE"/>
    <w:rsid w:val="00E674D5"/>
    <w:rsid w:val="00E7069A"/>
    <w:rsid w:val="00E70BFA"/>
    <w:rsid w:val="00E73FC3"/>
    <w:rsid w:val="00E8106B"/>
    <w:rsid w:val="00E8309F"/>
    <w:rsid w:val="00E8326B"/>
    <w:rsid w:val="00E856AF"/>
    <w:rsid w:val="00E85848"/>
    <w:rsid w:val="00E90C9B"/>
    <w:rsid w:val="00E944BE"/>
    <w:rsid w:val="00EA0D76"/>
    <w:rsid w:val="00EA327E"/>
    <w:rsid w:val="00EA4463"/>
    <w:rsid w:val="00EB0A9C"/>
    <w:rsid w:val="00EB2F4F"/>
    <w:rsid w:val="00EB4E25"/>
    <w:rsid w:val="00EB5002"/>
    <w:rsid w:val="00EB6E56"/>
    <w:rsid w:val="00EB76F5"/>
    <w:rsid w:val="00EC52AD"/>
    <w:rsid w:val="00EC69B0"/>
    <w:rsid w:val="00EC77A2"/>
    <w:rsid w:val="00ED0B2C"/>
    <w:rsid w:val="00ED4B7F"/>
    <w:rsid w:val="00ED527D"/>
    <w:rsid w:val="00ED6001"/>
    <w:rsid w:val="00ED7F60"/>
    <w:rsid w:val="00EE0F54"/>
    <w:rsid w:val="00EE7F7B"/>
    <w:rsid w:val="00EF47C3"/>
    <w:rsid w:val="00EF7CC4"/>
    <w:rsid w:val="00F07390"/>
    <w:rsid w:val="00F1007B"/>
    <w:rsid w:val="00F1425F"/>
    <w:rsid w:val="00F15664"/>
    <w:rsid w:val="00F166AC"/>
    <w:rsid w:val="00F16C2F"/>
    <w:rsid w:val="00F20E85"/>
    <w:rsid w:val="00F360D0"/>
    <w:rsid w:val="00F419D9"/>
    <w:rsid w:val="00F50BAB"/>
    <w:rsid w:val="00F534C8"/>
    <w:rsid w:val="00F53F83"/>
    <w:rsid w:val="00F5457A"/>
    <w:rsid w:val="00F607EA"/>
    <w:rsid w:val="00F61D24"/>
    <w:rsid w:val="00F6228F"/>
    <w:rsid w:val="00F65457"/>
    <w:rsid w:val="00F65CE5"/>
    <w:rsid w:val="00F65E35"/>
    <w:rsid w:val="00F66437"/>
    <w:rsid w:val="00F6773D"/>
    <w:rsid w:val="00F85260"/>
    <w:rsid w:val="00F92881"/>
    <w:rsid w:val="00F93D18"/>
    <w:rsid w:val="00F956A1"/>
    <w:rsid w:val="00F96800"/>
    <w:rsid w:val="00FA1F57"/>
    <w:rsid w:val="00FA3FCC"/>
    <w:rsid w:val="00FB2160"/>
    <w:rsid w:val="00FB2E41"/>
    <w:rsid w:val="00FB59F4"/>
    <w:rsid w:val="00FB7360"/>
    <w:rsid w:val="00FC2940"/>
    <w:rsid w:val="00FC3E8E"/>
    <w:rsid w:val="00FD1A08"/>
    <w:rsid w:val="00FD4133"/>
    <w:rsid w:val="00FE7F8C"/>
    <w:rsid w:val="00FF2F36"/>
    <w:rsid w:val="00FF3D94"/>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 w:id="204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uthhams.planning-register.co.uk/Planning/Display/4021/21/VAR" TargetMode="External"/><Relationship Id="rId18" Type="http://schemas.openxmlformats.org/officeDocument/2006/relationships/hyperlink" Target="https://southhams.planning-register.co.uk/Planning/Display/3769/23/FUL" TargetMode="External"/><Relationship Id="rId26" Type="http://schemas.openxmlformats.org/officeDocument/2006/relationships/hyperlink" Target="https://www.peninsulatransport.org.uk/peninsula-transport-strategy-consultation/" TargetMode="External"/><Relationship Id="rId3" Type="http://schemas.openxmlformats.org/officeDocument/2006/relationships/customXml" Target="../customXml/item3.xml"/><Relationship Id="rId21" Type="http://schemas.openxmlformats.org/officeDocument/2006/relationships/hyperlink" Target="https://southhams.planning-register.co.uk/Planning/Display/3996/23/FUL" TargetMode="External"/><Relationship Id="rId7" Type="http://schemas.openxmlformats.org/officeDocument/2006/relationships/webSettings" Target="webSettings.xml"/><Relationship Id="rId12" Type="http://schemas.openxmlformats.org/officeDocument/2006/relationships/hyperlink" Target="https://southhams.planning-register.co.uk/Planning/Display/0040/24/TCA" TargetMode="External"/><Relationship Id="rId17" Type="http://schemas.openxmlformats.org/officeDocument/2006/relationships/hyperlink" Target="https://southhams.planning-register.co.uk/Planning/Display/3963/23/HHO" TargetMode="External"/><Relationship Id="rId25" Type="http://schemas.openxmlformats.org/officeDocument/2006/relationships/hyperlink" Target="https://southhams.planning-register.co.uk/Planning/Display/4091/23/LBC" TargetMode="External"/><Relationship Id="rId2" Type="http://schemas.openxmlformats.org/officeDocument/2006/relationships/customXml" Target="../customXml/item2.xml"/><Relationship Id="rId16" Type="http://schemas.openxmlformats.org/officeDocument/2006/relationships/hyperlink" Target="https://southhams.planning-register.co.uk/Planning/Display/3999/23/HHO" TargetMode="External"/><Relationship Id="rId20" Type="http://schemas.openxmlformats.org/officeDocument/2006/relationships/hyperlink" Target="https://southhams.planning-register.co.uk/Planning/Display/3580/23/FU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hams.planning-register.co.uk/Planning/Display/4034/23/TCA" TargetMode="External"/><Relationship Id="rId24" Type="http://schemas.openxmlformats.org/officeDocument/2006/relationships/hyperlink" Target="https://southhams.planning-register.co.uk/Planning/Display/3960/23/LBC" TargetMode="External"/><Relationship Id="rId5" Type="http://schemas.openxmlformats.org/officeDocument/2006/relationships/styles" Target="styles.xml"/><Relationship Id="rId15" Type="http://schemas.openxmlformats.org/officeDocument/2006/relationships/hyperlink" Target="https://southhams.planning-register.co.uk/Planning/Display/4111/23/LBC" TargetMode="External"/><Relationship Id="rId23" Type="http://schemas.openxmlformats.org/officeDocument/2006/relationships/hyperlink" Target="https://southhams.planning-register.co.uk/Planning/Display/4131/23/FUL"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southhams.planning-register.co.uk/Planning/Display/3770/23/LB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uthhams.planning-register.co.uk/Planning/Display/4115/23/FUL" TargetMode="External"/><Relationship Id="rId22" Type="http://schemas.openxmlformats.org/officeDocument/2006/relationships/hyperlink" Target="https://southhams.planning-register.co.uk/Planning/Display/2689/23/LBC" TargetMode="External"/><Relationship Id="rId27" Type="http://schemas.openxmlformats.org/officeDocument/2006/relationships/fontTable" Target="fontTab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3" ma:contentTypeDescription="Create a new document." ma:contentTypeScope="" ma:versionID="4323be40cc54575d014a2289d4168e9a">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57401b3ab2484ef395070f50f8d7fb4b"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customXml/itemProps2.xml><?xml version="1.0" encoding="utf-8"?>
<ds:datastoreItem xmlns:ds="http://schemas.openxmlformats.org/officeDocument/2006/customXml" ds:itemID="{44E6F4B5-80D0-47DA-B383-5106BC0E2744}">
  <ds:schemaRefs>
    <ds:schemaRef ds:uri="http://schemas.microsoft.com/sharepoint/v3/contenttype/forms"/>
  </ds:schemaRefs>
</ds:datastoreItem>
</file>

<file path=customXml/itemProps3.xml><?xml version="1.0" encoding="utf-8"?>
<ds:datastoreItem xmlns:ds="http://schemas.openxmlformats.org/officeDocument/2006/customXml" ds:itemID="{2AE7E326-B793-4B1E-910B-9D4006428C0C}"/>
</file>

<file path=customXml/itemProps4.xml><?xml version="1.0" encoding="utf-8"?>
<ds:datastoreItem xmlns:ds="http://schemas.openxmlformats.org/officeDocument/2006/customXml" ds:itemID="{301ACB4E-B950-483E-BFB9-4E84E4F6DBED}"/>
</file>

<file path=docProps/app.xml><?xml version="1.0" encoding="utf-8"?>
<Properties xmlns="http://schemas.openxmlformats.org/officeDocument/2006/extended-properties" xmlns:vt="http://schemas.openxmlformats.org/officeDocument/2006/docPropsVTypes">
  <Template>Normal</Template>
  <TotalTime>144</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64</cp:revision>
  <cp:lastPrinted>2023-12-13T11:52:00Z</cp:lastPrinted>
  <dcterms:created xsi:type="dcterms:W3CDTF">2024-01-12T15:21:00Z</dcterms:created>
  <dcterms:modified xsi:type="dcterms:W3CDTF">2024-01-17T10:55:00Z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